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9E1" w:rsidRDefault="007309CC" w:rsidP="001A60AF">
      <w:pPr>
        <w:pStyle w:val="NormalWeb"/>
        <w:tabs>
          <w:tab w:val="left" w:pos="0"/>
          <w:tab w:val="right" w:pos="9180"/>
        </w:tabs>
        <w:overflowPunct w:val="0"/>
        <w:autoSpaceDE w:val="0"/>
        <w:autoSpaceDN w:val="0"/>
        <w:adjustRightInd w:val="0"/>
        <w:spacing w:before="0"/>
        <w:jc w:val="right"/>
        <w:outlineLvl w:val="0"/>
        <w:rPr>
          <w:rFonts w:ascii="Calibri" w:eastAsia="Calibri" w:hAnsi="Calibri"/>
          <w:b/>
          <w:lang w:val="fr-FR"/>
        </w:rPr>
      </w:pPr>
      <w:bookmarkStart w:id="0" w:name="_Toc498006013"/>
      <w:r w:rsidRPr="002D2CD1">
        <w:rPr>
          <w:rFonts w:ascii="Calibri" w:eastAsia="Calibri" w:hAnsi="Calibri"/>
          <w:b/>
          <w:lang w:val="fr-FR"/>
        </w:rPr>
        <w:t xml:space="preserve">E1.2L </w:t>
      </w:r>
    </w:p>
    <w:p w:rsidR="007309CC" w:rsidRDefault="007309CC" w:rsidP="007309CC">
      <w:pPr>
        <w:pStyle w:val="NormalWeb"/>
        <w:tabs>
          <w:tab w:val="left" w:pos="0"/>
        </w:tabs>
        <w:overflowPunct w:val="0"/>
        <w:autoSpaceDE w:val="0"/>
        <w:autoSpaceDN w:val="0"/>
        <w:adjustRightInd w:val="0"/>
        <w:spacing w:before="0"/>
        <w:jc w:val="center"/>
        <w:outlineLvl w:val="0"/>
        <w:rPr>
          <w:rFonts w:ascii="Calibri" w:eastAsia="Calibri" w:hAnsi="Calibri"/>
          <w:b/>
          <w:lang w:val="fr-FR"/>
        </w:rPr>
      </w:pPr>
      <w:r w:rsidRPr="002D2CD1">
        <w:rPr>
          <w:rFonts w:ascii="Calibri" w:eastAsia="Calibri" w:hAnsi="Calibri"/>
          <w:b/>
          <w:lang w:val="fr-FR"/>
        </w:rPr>
        <w:t xml:space="preserve">FIȘA DE </w:t>
      </w:r>
      <w:proofErr w:type="gramStart"/>
      <w:r w:rsidRPr="002D2CD1">
        <w:rPr>
          <w:rFonts w:ascii="Calibri" w:eastAsia="Calibri" w:hAnsi="Calibri"/>
          <w:b/>
          <w:lang w:val="fr-FR"/>
        </w:rPr>
        <w:t xml:space="preserve">EVALUARE </w:t>
      </w:r>
      <w:r w:rsidRPr="00F67116">
        <w:rPr>
          <w:rFonts w:ascii="Calibri" w:hAnsi="Calibri"/>
          <w:b/>
          <w:bCs/>
          <w:lang w:val="fr-FR" w:eastAsia="fr-FR"/>
        </w:rPr>
        <w:t xml:space="preserve"> </w:t>
      </w:r>
      <w:r w:rsidRPr="002D2CD1">
        <w:rPr>
          <w:rFonts w:ascii="Calibri" w:eastAsia="Calibri" w:hAnsi="Calibri"/>
          <w:b/>
          <w:lang w:val="fr-FR"/>
        </w:rPr>
        <w:t>GENERALĂ</w:t>
      </w:r>
      <w:proofErr w:type="gramEnd"/>
      <w:r w:rsidRPr="002D2CD1">
        <w:rPr>
          <w:rFonts w:ascii="Calibri" w:eastAsia="Calibri" w:hAnsi="Calibri"/>
          <w:b/>
          <w:lang w:val="fr-FR"/>
        </w:rPr>
        <w:t xml:space="preserve"> A PROIECTULUI</w:t>
      </w:r>
      <w:bookmarkEnd w:id="0"/>
    </w:p>
    <w:p w:rsidR="00AF49E1" w:rsidRPr="00AF49E1" w:rsidRDefault="00AF49E1" w:rsidP="00AF49E1">
      <w:pPr>
        <w:spacing w:after="0" w:line="240" w:lineRule="auto"/>
        <w:jc w:val="center"/>
        <w:rPr>
          <w:rFonts w:asciiTheme="minorHAnsi" w:hAnsiTheme="minorHAnsi" w:cstheme="minorHAnsi"/>
          <w:b/>
          <w:bCs/>
          <w:sz w:val="28"/>
          <w:szCs w:val="28"/>
          <w14:shadow w14:blurRad="50800" w14:dist="38100" w14:dir="2700000" w14:sx="100000" w14:sy="100000" w14:kx="0" w14:ky="0" w14:algn="tl">
            <w14:srgbClr w14:val="000000">
              <w14:alpha w14:val="60000"/>
            </w14:srgbClr>
          </w14:shadow>
        </w:rPr>
      </w:pPr>
      <w:r w:rsidRPr="00F6355D">
        <w:rPr>
          <w:rFonts w:asciiTheme="minorHAnsi" w:hAnsiTheme="minorHAnsi" w:cstheme="minorHAnsi"/>
          <w:b/>
          <w:spacing w:val="60"/>
          <w:sz w:val="28"/>
          <w:szCs w:val="28"/>
        </w:rPr>
        <w:t xml:space="preserve">Măsura </w:t>
      </w:r>
      <w:r>
        <w:rPr>
          <w:rFonts w:asciiTheme="minorHAnsi" w:hAnsiTheme="minorHAnsi" w:cstheme="minorHAnsi"/>
          <w:b/>
          <w:spacing w:val="60"/>
          <w:sz w:val="28"/>
          <w:szCs w:val="28"/>
        </w:rPr>
        <w:t>16.</w:t>
      </w:r>
      <w:r w:rsidR="00E42A85">
        <w:rPr>
          <w:rFonts w:asciiTheme="minorHAnsi" w:hAnsiTheme="minorHAnsi" w:cstheme="minorHAnsi"/>
          <w:b/>
          <w:spacing w:val="60"/>
          <w:sz w:val="28"/>
          <w:szCs w:val="28"/>
        </w:rPr>
        <w:t>4</w:t>
      </w:r>
      <w:r>
        <w:rPr>
          <w:rFonts w:asciiTheme="minorHAnsi" w:hAnsiTheme="minorHAnsi" w:cstheme="minorHAnsi"/>
          <w:b/>
          <w:spacing w:val="60"/>
          <w:sz w:val="28"/>
          <w:szCs w:val="28"/>
        </w:rPr>
        <w:t>/</w:t>
      </w:r>
      <w:r w:rsidR="00E42A85" w:rsidRPr="00385D9A">
        <w:rPr>
          <w:b/>
          <w:noProof/>
          <w:szCs w:val="24"/>
        </w:rPr>
        <w:t>„</w:t>
      </w:r>
      <w:r w:rsidR="00E42A85" w:rsidRPr="00385D9A">
        <w:rPr>
          <w:b/>
          <w:bCs/>
          <w:szCs w:val="24"/>
        </w:rPr>
        <w:t xml:space="preserve">Cooperare pentru realizarea și dezvoltarea de </w:t>
      </w:r>
      <w:proofErr w:type="spellStart"/>
      <w:r w:rsidR="00E42A85" w:rsidRPr="00385D9A">
        <w:rPr>
          <w:b/>
          <w:bCs/>
          <w:szCs w:val="24"/>
        </w:rPr>
        <w:t>piete</w:t>
      </w:r>
      <w:proofErr w:type="spellEnd"/>
      <w:r w:rsidR="00E42A85" w:rsidRPr="00385D9A">
        <w:rPr>
          <w:b/>
          <w:bCs/>
          <w:szCs w:val="24"/>
        </w:rPr>
        <w:t xml:space="preserve"> locale și lanțuri scurte de aprovizionare și desfacere</w:t>
      </w:r>
      <w:r w:rsidR="00E42A85" w:rsidRPr="00385D9A">
        <w:rPr>
          <w:b/>
          <w:noProof/>
          <w:szCs w:val="24"/>
        </w:rPr>
        <w:t>”</w:t>
      </w:r>
    </w:p>
    <w:p w:rsidR="007309CC" w:rsidRPr="002D2CD1" w:rsidRDefault="007309CC" w:rsidP="00AF49E1">
      <w:pPr>
        <w:pStyle w:val="NormalWeb"/>
        <w:tabs>
          <w:tab w:val="left" w:pos="0"/>
        </w:tabs>
        <w:overflowPunct w:val="0"/>
        <w:autoSpaceDE w:val="0"/>
        <w:autoSpaceDN w:val="0"/>
        <w:adjustRightInd w:val="0"/>
        <w:spacing w:before="0"/>
        <w:rPr>
          <w:rFonts w:ascii="Calibri" w:hAnsi="Calibri"/>
          <w:b/>
          <w:lang w:val="fr-FR"/>
        </w:rPr>
      </w:pPr>
    </w:p>
    <w:p w:rsidR="007309CC" w:rsidRPr="002D2CD1" w:rsidRDefault="007309CC" w:rsidP="007309CC">
      <w:pPr>
        <w:pStyle w:val="NormalWeb"/>
        <w:tabs>
          <w:tab w:val="left" w:pos="0"/>
        </w:tabs>
        <w:overflowPunct w:val="0"/>
        <w:autoSpaceDE w:val="0"/>
        <w:autoSpaceDN w:val="0"/>
        <w:adjustRightInd w:val="0"/>
        <w:spacing w:before="0"/>
        <w:jc w:val="center"/>
        <w:rPr>
          <w:rFonts w:ascii="Calibri" w:hAnsi="Calibri"/>
          <w:b/>
          <w:lang w:val="fr-FR"/>
        </w:rPr>
      </w:pPr>
      <w:proofErr w:type="spellStart"/>
      <w:r w:rsidRPr="002D2CD1">
        <w:rPr>
          <w:rFonts w:ascii="Calibri" w:hAnsi="Calibri"/>
          <w:b/>
          <w:lang w:val="fr-FR"/>
        </w:rPr>
        <w:t>Fișa</w:t>
      </w:r>
      <w:proofErr w:type="spellEnd"/>
      <w:r w:rsidRPr="002D2CD1">
        <w:rPr>
          <w:rFonts w:ascii="Calibri" w:hAnsi="Calibri"/>
          <w:b/>
          <w:lang w:val="fr-FR"/>
        </w:rPr>
        <w:t xml:space="preserve"> de </w:t>
      </w:r>
      <w:proofErr w:type="spellStart"/>
      <w:proofErr w:type="gramStart"/>
      <w:r w:rsidRPr="002D2CD1">
        <w:rPr>
          <w:rFonts w:ascii="Calibri" w:hAnsi="Calibri"/>
          <w:b/>
          <w:lang w:val="fr-FR"/>
        </w:rPr>
        <w:t>evaluare</w:t>
      </w:r>
      <w:proofErr w:type="spellEnd"/>
      <w:r w:rsidRPr="002D2CD1">
        <w:rPr>
          <w:rFonts w:ascii="Calibri" w:hAnsi="Calibri"/>
          <w:b/>
          <w:lang w:val="fr-FR"/>
        </w:rPr>
        <w:t xml:space="preserve"> </w:t>
      </w:r>
      <w:r w:rsidRPr="00F67116">
        <w:rPr>
          <w:rFonts w:ascii="Calibri" w:eastAsia="Calibri" w:hAnsi="Calibri"/>
          <w:b/>
          <w:bCs/>
          <w:lang w:val="fr-FR" w:eastAsia="fr-FR"/>
        </w:rPr>
        <w:t xml:space="preserve"> </w:t>
      </w:r>
      <w:proofErr w:type="spellStart"/>
      <w:r w:rsidRPr="002D2CD1">
        <w:rPr>
          <w:rFonts w:ascii="Calibri" w:hAnsi="Calibri"/>
          <w:b/>
          <w:lang w:val="fr-FR"/>
        </w:rPr>
        <w:t>generală</w:t>
      </w:r>
      <w:proofErr w:type="spellEnd"/>
      <w:proofErr w:type="gramEnd"/>
      <w:r w:rsidRPr="002D2CD1">
        <w:rPr>
          <w:rFonts w:ascii="Calibri" w:hAnsi="Calibri"/>
          <w:b/>
          <w:lang w:val="fr-FR"/>
        </w:rPr>
        <w:t xml:space="preserve"> a </w:t>
      </w:r>
      <w:proofErr w:type="spellStart"/>
      <w:r w:rsidRPr="002D2CD1">
        <w:rPr>
          <w:rFonts w:ascii="Calibri" w:hAnsi="Calibri"/>
          <w:b/>
          <w:lang w:val="fr-FR"/>
        </w:rPr>
        <w:t>proiectului</w:t>
      </w:r>
      <w:proofErr w:type="spellEnd"/>
      <w:r w:rsidRPr="002D2CD1">
        <w:rPr>
          <w:rFonts w:ascii="Calibri" w:hAnsi="Calibri"/>
          <w:b/>
          <w:lang w:val="fr-FR"/>
        </w:rPr>
        <w:t xml:space="preserve"> </w:t>
      </w:r>
    </w:p>
    <w:p w:rsidR="007309CC" w:rsidRPr="002D2CD1" w:rsidRDefault="007309CC" w:rsidP="007309CC">
      <w:pPr>
        <w:pStyle w:val="NormalWeb"/>
        <w:tabs>
          <w:tab w:val="left" w:pos="0"/>
        </w:tabs>
        <w:overflowPunct w:val="0"/>
        <w:autoSpaceDE w:val="0"/>
        <w:autoSpaceDN w:val="0"/>
        <w:adjustRightInd w:val="0"/>
        <w:spacing w:before="0"/>
        <w:jc w:val="center"/>
        <w:rPr>
          <w:rFonts w:ascii="Calibri" w:hAnsi="Calibri"/>
          <w:b/>
          <w:lang w:val="fr-FR"/>
        </w:rPr>
      </w:pPr>
      <w:proofErr w:type="spellStart"/>
      <w:proofErr w:type="gramStart"/>
      <w:r w:rsidRPr="002D2CD1">
        <w:rPr>
          <w:rFonts w:ascii="Calibri" w:hAnsi="Calibri"/>
          <w:b/>
          <w:i/>
          <w:lang w:val="fr-FR"/>
        </w:rPr>
        <w:t>cu</w:t>
      </w:r>
      <w:proofErr w:type="spellEnd"/>
      <w:proofErr w:type="gramEnd"/>
      <w:r w:rsidRPr="002D2CD1">
        <w:rPr>
          <w:rFonts w:ascii="Calibri" w:hAnsi="Calibri"/>
          <w:b/>
          <w:i/>
          <w:lang w:val="fr-FR"/>
        </w:rPr>
        <w:t xml:space="preserve"> </w:t>
      </w:r>
      <w:proofErr w:type="spellStart"/>
      <w:r w:rsidRPr="002D2CD1">
        <w:rPr>
          <w:rFonts w:ascii="Calibri" w:hAnsi="Calibri"/>
          <w:b/>
          <w:i/>
          <w:lang w:val="fr-FR"/>
        </w:rPr>
        <w:t>obiective</w:t>
      </w:r>
      <w:proofErr w:type="spellEnd"/>
      <w:r w:rsidRPr="002D2CD1">
        <w:rPr>
          <w:rFonts w:ascii="Calibri" w:hAnsi="Calibri"/>
          <w:b/>
          <w:i/>
          <w:lang w:val="fr-FR"/>
        </w:rPr>
        <w:t xml:space="preserve"> care se </w:t>
      </w:r>
      <w:proofErr w:type="spellStart"/>
      <w:r w:rsidRPr="002D2CD1">
        <w:rPr>
          <w:rFonts w:ascii="Calibri" w:hAnsi="Calibri"/>
          <w:b/>
          <w:i/>
          <w:lang w:val="fr-FR"/>
        </w:rPr>
        <w:t>încadrează</w:t>
      </w:r>
      <w:proofErr w:type="spellEnd"/>
      <w:r w:rsidRPr="002D2CD1">
        <w:rPr>
          <w:rFonts w:ascii="Calibri" w:hAnsi="Calibri"/>
          <w:b/>
          <w:i/>
          <w:lang w:val="fr-FR"/>
        </w:rPr>
        <w:t xml:space="preserve"> </w:t>
      </w:r>
      <w:proofErr w:type="spellStart"/>
      <w:r w:rsidRPr="002D2CD1">
        <w:rPr>
          <w:rFonts w:ascii="Calibri" w:hAnsi="Calibri"/>
          <w:b/>
          <w:i/>
          <w:lang w:val="fr-FR"/>
        </w:rPr>
        <w:t>în</w:t>
      </w:r>
      <w:proofErr w:type="spellEnd"/>
      <w:r w:rsidRPr="002D2CD1">
        <w:rPr>
          <w:rFonts w:ascii="Calibri" w:hAnsi="Calibri"/>
          <w:b/>
          <w:i/>
          <w:lang w:val="fr-FR"/>
        </w:rPr>
        <w:t xml:space="preserve"> </w:t>
      </w:r>
      <w:proofErr w:type="spellStart"/>
      <w:r w:rsidRPr="002D2CD1">
        <w:rPr>
          <w:rFonts w:ascii="Calibri" w:hAnsi="Calibri"/>
          <w:b/>
          <w:i/>
          <w:lang w:val="fr-FR"/>
        </w:rPr>
        <w:t>prevederile</w:t>
      </w:r>
      <w:proofErr w:type="spellEnd"/>
      <w:r w:rsidRPr="002D2CD1">
        <w:rPr>
          <w:rFonts w:ascii="Calibri" w:hAnsi="Calibri"/>
          <w:b/>
          <w:i/>
          <w:lang w:val="fr-FR"/>
        </w:rPr>
        <w:t xml:space="preserve"> art. </w:t>
      </w:r>
      <w:r w:rsidRPr="00F67116">
        <w:rPr>
          <w:rFonts w:ascii="Calibri" w:eastAsia="Calibri" w:hAnsi="Calibri"/>
          <w:b/>
          <w:bCs/>
          <w:i/>
          <w:lang w:val="fr-FR" w:eastAsia="fr-FR"/>
        </w:rPr>
        <w:t>35</w:t>
      </w:r>
      <w:r w:rsidRPr="002D2CD1">
        <w:rPr>
          <w:rFonts w:ascii="Calibri" w:hAnsi="Calibri"/>
          <w:b/>
          <w:lang w:val="fr-FR"/>
        </w:rPr>
        <w:t xml:space="preserve"> </w:t>
      </w:r>
      <w:proofErr w:type="spellStart"/>
      <w:r w:rsidRPr="002D2CD1">
        <w:rPr>
          <w:rFonts w:ascii="Calibri" w:hAnsi="Calibri"/>
          <w:b/>
          <w:i/>
          <w:lang w:val="fr-FR"/>
        </w:rPr>
        <w:t>din</w:t>
      </w:r>
      <w:proofErr w:type="spellEnd"/>
      <w:r w:rsidRPr="002D2CD1">
        <w:rPr>
          <w:rFonts w:ascii="Calibri" w:hAnsi="Calibri"/>
          <w:b/>
          <w:i/>
          <w:lang w:val="fr-FR"/>
        </w:rPr>
        <w:t xml:space="preserve"> Reg. (UE) nr. 1305/2013 </w:t>
      </w:r>
    </w:p>
    <w:p w:rsidR="007309CC" w:rsidRPr="00552D49" w:rsidRDefault="007309CC" w:rsidP="007309CC">
      <w:pPr>
        <w:pStyle w:val="NormalWeb"/>
        <w:overflowPunct w:val="0"/>
        <w:autoSpaceDE w:val="0"/>
        <w:autoSpaceDN w:val="0"/>
        <w:adjustRightInd w:val="0"/>
        <w:spacing w:before="0"/>
        <w:jc w:val="center"/>
        <w:rPr>
          <w:rFonts w:ascii="Calibri" w:hAnsi="Calibri"/>
          <w:b/>
          <w:lang w:val="fr-FR"/>
        </w:rPr>
      </w:pPr>
    </w:p>
    <w:p w:rsidR="00CD33EE" w:rsidRPr="00812A6F" w:rsidRDefault="00CD33EE" w:rsidP="00CD33EE">
      <w:pPr>
        <w:tabs>
          <w:tab w:val="left" w:pos="0"/>
          <w:tab w:val="left" w:pos="90"/>
        </w:tabs>
        <w:overflowPunct w:val="0"/>
        <w:autoSpaceDE w:val="0"/>
        <w:autoSpaceDN w:val="0"/>
        <w:adjustRightInd w:val="0"/>
        <w:spacing w:line="240" w:lineRule="auto"/>
        <w:textAlignment w:val="baseline"/>
        <w:rPr>
          <w:bCs/>
          <w:lang w:val="fr-FR" w:eastAsia="fr-FR"/>
        </w:rPr>
      </w:pPr>
      <w:proofErr w:type="spellStart"/>
      <w:r w:rsidRPr="00812A6F">
        <w:rPr>
          <w:bCs/>
          <w:lang w:val="fr-FR" w:eastAsia="fr-FR"/>
        </w:rPr>
        <w:t>Sub-măsura</w:t>
      </w:r>
      <w:proofErr w:type="spellEnd"/>
      <w:r w:rsidRPr="00812A6F">
        <w:rPr>
          <w:bCs/>
          <w:lang w:val="fr-FR" w:eastAsia="fr-FR"/>
        </w:rPr>
        <w:t xml:space="preserve"> 19.2 - </w:t>
      </w:r>
      <w:r w:rsidRPr="00812A6F">
        <w:rPr>
          <w:lang w:val="fr-FR"/>
        </w:rPr>
        <w:t>”</w:t>
      </w:r>
      <w:proofErr w:type="spellStart"/>
      <w:r w:rsidRPr="00812A6F">
        <w:rPr>
          <w:rFonts w:cs="Arial"/>
          <w:lang w:val="fr-FR"/>
        </w:rPr>
        <w:t>Sprijin</w:t>
      </w:r>
      <w:proofErr w:type="spellEnd"/>
      <w:r w:rsidRPr="00812A6F">
        <w:rPr>
          <w:rFonts w:cs="Arial"/>
          <w:lang w:val="fr-FR"/>
        </w:rPr>
        <w:t xml:space="preserve"> </w:t>
      </w:r>
      <w:proofErr w:type="spellStart"/>
      <w:r w:rsidRPr="00812A6F">
        <w:rPr>
          <w:rFonts w:cs="Arial"/>
          <w:lang w:val="fr-FR"/>
        </w:rPr>
        <w:t>pentru</w:t>
      </w:r>
      <w:proofErr w:type="spellEnd"/>
      <w:r w:rsidRPr="00812A6F">
        <w:rPr>
          <w:rFonts w:cs="Arial"/>
          <w:lang w:val="fr-FR"/>
        </w:rPr>
        <w:t xml:space="preserve"> </w:t>
      </w:r>
      <w:proofErr w:type="spellStart"/>
      <w:r w:rsidRPr="00812A6F">
        <w:rPr>
          <w:rFonts w:cs="Arial"/>
          <w:lang w:val="fr-FR"/>
        </w:rPr>
        <w:t>implementarea</w:t>
      </w:r>
      <w:proofErr w:type="spellEnd"/>
      <w:r w:rsidRPr="00812A6F">
        <w:rPr>
          <w:rFonts w:cs="Arial"/>
          <w:lang w:val="fr-FR"/>
        </w:rPr>
        <w:t xml:space="preserve"> </w:t>
      </w:r>
      <w:proofErr w:type="spellStart"/>
      <w:r w:rsidRPr="00812A6F">
        <w:rPr>
          <w:rFonts w:cs="Arial"/>
          <w:lang w:val="fr-FR"/>
        </w:rPr>
        <w:t>acțiunilor</w:t>
      </w:r>
      <w:proofErr w:type="spellEnd"/>
      <w:r w:rsidRPr="00812A6F">
        <w:rPr>
          <w:rFonts w:cs="Arial"/>
          <w:lang w:val="fr-FR"/>
        </w:rPr>
        <w:t xml:space="preserve"> </w:t>
      </w:r>
      <w:proofErr w:type="spellStart"/>
      <w:r w:rsidRPr="00812A6F">
        <w:rPr>
          <w:rFonts w:cs="Arial"/>
          <w:lang w:val="fr-FR"/>
        </w:rPr>
        <w:t>în</w:t>
      </w:r>
      <w:proofErr w:type="spellEnd"/>
      <w:r w:rsidRPr="00812A6F">
        <w:rPr>
          <w:rFonts w:cs="Arial"/>
          <w:lang w:val="fr-FR"/>
        </w:rPr>
        <w:t xml:space="preserve"> </w:t>
      </w:r>
      <w:proofErr w:type="spellStart"/>
      <w:r w:rsidRPr="00812A6F">
        <w:rPr>
          <w:rFonts w:cs="Arial"/>
          <w:lang w:val="fr-FR"/>
        </w:rPr>
        <w:t>cadrul</w:t>
      </w:r>
      <w:proofErr w:type="spellEnd"/>
      <w:r w:rsidRPr="00812A6F">
        <w:rPr>
          <w:rFonts w:cs="Arial"/>
          <w:lang w:val="fr-FR"/>
        </w:rPr>
        <w:t xml:space="preserve"> </w:t>
      </w:r>
      <w:proofErr w:type="spellStart"/>
      <w:r w:rsidRPr="00812A6F">
        <w:rPr>
          <w:rFonts w:cs="Arial"/>
          <w:lang w:val="fr-FR"/>
        </w:rPr>
        <w:t>strategiei</w:t>
      </w:r>
      <w:proofErr w:type="spellEnd"/>
      <w:r w:rsidRPr="00812A6F">
        <w:rPr>
          <w:rFonts w:cs="Arial"/>
          <w:lang w:val="fr-FR"/>
        </w:rPr>
        <w:t xml:space="preserve"> de </w:t>
      </w:r>
      <w:proofErr w:type="spellStart"/>
      <w:r w:rsidRPr="00812A6F">
        <w:rPr>
          <w:rFonts w:cs="Arial"/>
          <w:lang w:val="fr-FR"/>
        </w:rPr>
        <w:t>dezvoltare</w:t>
      </w:r>
      <w:proofErr w:type="spellEnd"/>
      <w:r w:rsidRPr="00812A6F">
        <w:rPr>
          <w:rFonts w:cs="Arial"/>
          <w:lang w:val="fr-FR"/>
        </w:rPr>
        <w:t xml:space="preserve"> </w:t>
      </w:r>
      <w:proofErr w:type="spellStart"/>
      <w:r w:rsidRPr="00812A6F">
        <w:rPr>
          <w:rFonts w:cs="Arial"/>
          <w:lang w:val="fr-FR"/>
        </w:rPr>
        <w:t>locală</w:t>
      </w:r>
      <w:proofErr w:type="spellEnd"/>
      <w:r w:rsidRPr="00812A6F">
        <w:rPr>
          <w:rFonts w:cs="Arial"/>
          <w:lang w:val="fr-FR"/>
        </w:rPr>
        <w:t>”</w:t>
      </w:r>
    </w:p>
    <w:p w:rsidR="00CD33EE" w:rsidRPr="00812A6F" w:rsidRDefault="00CD33EE" w:rsidP="00CD33EE">
      <w:pPr>
        <w:tabs>
          <w:tab w:val="left" w:pos="0"/>
          <w:tab w:val="left" w:pos="90"/>
        </w:tabs>
        <w:overflowPunct w:val="0"/>
        <w:autoSpaceDE w:val="0"/>
        <w:autoSpaceDN w:val="0"/>
        <w:adjustRightInd w:val="0"/>
        <w:spacing w:line="240" w:lineRule="auto"/>
        <w:textAlignment w:val="baseline"/>
        <w:rPr>
          <w:bCs/>
          <w:lang w:val="fr-FR" w:eastAsia="fr-FR"/>
        </w:rPr>
      </w:pPr>
      <w:proofErr w:type="spellStart"/>
      <w:r w:rsidRPr="00812A6F">
        <w:rPr>
          <w:bCs/>
          <w:lang w:val="fr-FR" w:eastAsia="fr-FR"/>
        </w:rPr>
        <w:t>Denumire</w:t>
      </w:r>
      <w:proofErr w:type="spellEnd"/>
      <w:r w:rsidRPr="00812A6F">
        <w:rPr>
          <w:bCs/>
          <w:lang w:val="fr-FR" w:eastAsia="fr-FR"/>
        </w:rPr>
        <w:t xml:space="preserve"> solicitant: .........................................................</w:t>
      </w:r>
      <w:r w:rsidR="00E5226D">
        <w:rPr>
          <w:bCs/>
          <w:lang w:val="fr-FR" w:eastAsia="fr-FR"/>
        </w:rPr>
        <w:t>............................................................................</w:t>
      </w:r>
      <w:r w:rsidRPr="00812A6F">
        <w:rPr>
          <w:bCs/>
          <w:lang w:val="fr-FR" w:eastAsia="fr-FR"/>
        </w:rPr>
        <w:t>.</w:t>
      </w:r>
    </w:p>
    <w:p w:rsidR="00CD33EE" w:rsidRPr="00812A6F" w:rsidRDefault="00CD33EE" w:rsidP="00CD33EE">
      <w:pPr>
        <w:tabs>
          <w:tab w:val="left" w:pos="0"/>
          <w:tab w:val="left" w:pos="90"/>
        </w:tabs>
        <w:overflowPunct w:val="0"/>
        <w:autoSpaceDE w:val="0"/>
        <w:autoSpaceDN w:val="0"/>
        <w:adjustRightInd w:val="0"/>
        <w:spacing w:line="240" w:lineRule="auto"/>
        <w:textAlignment w:val="baseline"/>
        <w:rPr>
          <w:bCs/>
          <w:lang w:val="fr-FR" w:eastAsia="fr-FR"/>
        </w:rPr>
      </w:pPr>
      <w:proofErr w:type="spellStart"/>
      <w:r w:rsidRPr="00812A6F">
        <w:rPr>
          <w:bCs/>
          <w:lang w:val="fr-FR" w:eastAsia="fr-FR"/>
        </w:rPr>
        <w:t>Statutul</w:t>
      </w:r>
      <w:proofErr w:type="spellEnd"/>
      <w:r w:rsidRPr="00812A6F">
        <w:rPr>
          <w:bCs/>
          <w:lang w:val="fr-FR" w:eastAsia="fr-FR"/>
        </w:rPr>
        <w:t xml:space="preserve"> </w:t>
      </w:r>
      <w:proofErr w:type="spellStart"/>
      <w:r w:rsidRPr="00812A6F">
        <w:rPr>
          <w:bCs/>
          <w:lang w:val="fr-FR" w:eastAsia="fr-FR"/>
        </w:rPr>
        <w:t>juridic</w:t>
      </w:r>
      <w:proofErr w:type="spellEnd"/>
      <w:r w:rsidRPr="00812A6F">
        <w:rPr>
          <w:bCs/>
          <w:lang w:val="fr-FR" w:eastAsia="fr-FR"/>
        </w:rPr>
        <w:t>: ………………………………………………………………</w:t>
      </w:r>
      <w:r w:rsidR="00E5226D">
        <w:rPr>
          <w:bCs/>
          <w:lang w:val="fr-FR" w:eastAsia="fr-FR"/>
        </w:rPr>
        <w:t>………………………………………………………………………..</w:t>
      </w:r>
      <w:r w:rsidRPr="00812A6F">
        <w:rPr>
          <w:bCs/>
          <w:lang w:val="fr-FR" w:eastAsia="fr-FR"/>
        </w:rPr>
        <w:t>.</w:t>
      </w:r>
    </w:p>
    <w:p w:rsidR="00CD33EE" w:rsidRPr="00812A6F" w:rsidRDefault="00CD33EE" w:rsidP="00CD33EE">
      <w:pPr>
        <w:tabs>
          <w:tab w:val="left" w:pos="0"/>
          <w:tab w:val="left" w:pos="90"/>
        </w:tabs>
        <w:overflowPunct w:val="0"/>
        <w:autoSpaceDE w:val="0"/>
        <w:autoSpaceDN w:val="0"/>
        <w:adjustRightInd w:val="0"/>
        <w:spacing w:line="240" w:lineRule="auto"/>
        <w:textAlignment w:val="baseline"/>
        <w:rPr>
          <w:bCs/>
          <w:lang w:val="fr-FR" w:eastAsia="fr-FR"/>
        </w:rPr>
      </w:pPr>
      <w:r w:rsidRPr="00812A6F">
        <w:rPr>
          <w:bCs/>
          <w:lang w:val="fr-FR" w:eastAsia="fr-FR"/>
        </w:rPr>
        <w:t>Date personale (</w:t>
      </w:r>
      <w:proofErr w:type="spellStart"/>
      <w:r w:rsidRPr="00812A6F">
        <w:rPr>
          <w:bCs/>
          <w:lang w:val="fr-FR" w:eastAsia="fr-FR"/>
        </w:rPr>
        <w:t>reprezentant</w:t>
      </w:r>
      <w:proofErr w:type="spellEnd"/>
      <w:r w:rsidRPr="00812A6F">
        <w:rPr>
          <w:bCs/>
          <w:lang w:val="fr-FR" w:eastAsia="fr-FR"/>
        </w:rPr>
        <w:t xml:space="preserve"> </w:t>
      </w:r>
      <w:proofErr w:type="spellStart"/>
      <w:r w:rsidRPr="00812A6F">
        <w:rPr>
          <w:bCs/>
          <w:lang w:val="fr-FR" w:eastAsia="fr-FR"/>
        </w:rPr>
        <w:t>legal</w:t>
      </w:r>
      <w:proofErr w:type="spellEnd"/>
      <w:r w:rsidRPr="00812A6F">
        <w:rPr>
          <w:bCs/>
          <w:lang w:val="fr-FR" w:eastAsia="fr-FR"/>
        </w:rPr>
        <w:t xml:space="preserve"> al </w:t>
      </w:r>
      <w:proofErr w:type="spellStart"/>
      <w:r w:rsidRPr="00812A6F">
        <w:rPr>
          <w:bCs/>
          <w:lang w:val="fr-FR" w:eastAsia="fr-FR"/>
        </w:rPr>
        <w:t>solicitantului</w:t>
      </w:r>
      <w:proofErr w:type="spellEnd"/>
      <w:r w:rsidRPr="00812A6F">
        <w:rPr>
          <w:bCs/>
          <w:lang w:val="fr-FR" w:eastAsia="fr-FR"/>
        </w:rPr>
        <w:t>)</w:t>
      </w:r>
    </w:p>
    <w:p w:rsidR="00CD33EE" w:rsidRPr="00812A6F" w:rsidRDefault="00CD33EE" w:rsidP="00CD33EE">
      <w:pPr>
        <w:tabs>
          <w:tab w:val="left" w:pos="0"/>
          <w:tab w:val="left" w:pos="90"/>
        </w:tabs>
        <w:overflowPunct w:val="0"/>
        <w:autoSpaceDE w:val="0"/>
        <w:autoSpaceDN w:val="0"/>
        <w:adjustRightInd w:val="0"/>
        <w:spacing w:line="240" w:lineRule="auto"/>
        <w:textAlignment w:val="baseline"/>
        <w:rPr>
          <w:bCs/>
          <w:lang w:val="fr-FR" w:eastAsia="fr-FR"/>
        </w:rPr>
      </w:pPr>
      <w:proofErr w:type="spellStart"/>
      <w:r w:rsidRPr="00812A6F">
        <w:rPr>
          <w:bCs/>
          <w:lang w:val="fr-FR" w:eastAsia="fr-FR"/>
        </w:rPr>
        <w:t>Nume</w:t>
      </w:r>
      <w:proofErr w:type="spellEnd"/>
      <w:r w:rsidRPr="00812A6F">
        <w:rPr>
          <w:bCs/>
          <w:lang w:val="fr-FR" w:eastAsia="fr-FR"/>
        </w:rPr>
        <w:t>:………………………………………………………………………........</w:t>
      </w:r>
    </w:p>
    <w:p w:rsidR="00CD33EE" w:rsidRPr="00812A6F" w:rsidRDefault="00CD33EE" w:rsidP="00CD33EE">
      <w:pPr>
        <w:tabs>
          <w:tab w:val="left" w:pos="0"/>
          <w:tab w:val="left" w:pos="90"/>
        </w:tabs>
        <w:overflowPunct w:val="0"/>
        <w:autoSpaceDE w:val="0"/>
        <w:autoSpaceDN w:val="0"/>
        <w:adjustRightInd w:val="0"/>
        <w:spacing w:line="240" w:lineRule="auto"/>
        <w:textAlignment w:val="baseline"/>
        <w:rPr>
          <w:bCs/>
          <w:lang w:val="fr-FR" w:eastAsia="fr-FR"/>
        </w:rPr>
      </w:pPr>
      <w:proofErr w:type="spellStart"/>
      <w:r w:rsidRPr="00812A6F">
        <w:rPr>
          <w:bCs/>
          <w:lang w:val="fr-FR" w:eastAsia="fr-FR"/>
        </w:rPr>
        <w:t>Prenume</w:t>
      </w:r>
      <w:proofErr w:type="spellEnd"/>
      <w:r w:rsidRPr="00812A6F">
        <w:rPr>
          <w:bCs/>
          <w:lang w:val="fr-FR" w:eastAsia="fr-FR"/>
        </w:rPr>
        <w:t>:……………...……………………………………………………......</w:t>
      </w:r>
    </w:p>
    <w:p w:rsidR="00CD33EE" w:rsidRPr="00812A6F" w:rsidRDefault="00CD33EE" w:rsidP="00CD33EE">
      <w:pPr>
        <w:tabs>
          <w:tab w:val="left" w:pos="0"/>
          <w:tab w:val="left" w:pos="90"/>
        </w:tabs>
        <w:overflowPunct w:val="0"/>
        <w:autoSpaceDE w:val="0"/>
        <w:autoSpaceDN w:val="0"/>
        <w:adjustRightInd w:val="0"/>
        <w:spacing w:line="240" w:lineRule="auto"/>
        <w:textAlignment w:val="baseline"/>
        <w:rPr>
          <w:bCs/>
          <w:lang w:val="fr-FR" w:eastAsia="fr-FR"/>
        </w:rPr>
      </w:pPr>
      <w:r w:rsidRPr="00812A6F">
        <w:rPr>
          <w:bCs/>
          <w:lang w:val="fr-FR" w:eastAsia="fr-FR"/>
        </w:rPr>
        <w:t>Funcţie:………………………….......................................................</w:t>
      </w:r>
    </w:p>
    <w:p w:rsidR="00CD33EE" w:rsidRPr="00812A6F" w:rsidRDefault="00CD33EE" w:rsidP="00CD33EE">
      <w:pPr>
        <w:tabs>
          <w:tab w:val="left" w:pos="0"/>
          <w:tab w:val="left" w:pos="90"/>
        </w:tabs>
        <w:overflowPunct w:val="0"/>
        <w:autoSpaceDE w:val="0"/>
        <w:autoSpaceDN w:val="0"/>
        <w:adjustRightInd w:val="0"/>
        <w:spacing w:line="240" w:lineRule="auto"/>
        <w:textAlignment w:val="baseline"/>
        <w:rPr>
          <w:bCs/>
          <w:lang w:val="fr-FR" w:eastAsia="fr-FR"/>
        </w:rPr>
      </w:pPr>
      <w:proofErr w:type="spellStart"/>
      <w:r w:rsidRPr="00812A6F">
        <w:rPr>
          <w:bCs/>
          <w:lang w:val="fr-FR" w:eastAsia="fr-FR"/>
        </w:rPr>
        <w:t>Titlul</w:t>
      </w:r>
      <w:proofErr w:type="spellEnd"/>
      <w:r w:rsidRPr="00812A6F">
        <w:rPr>
          <w:bCs/>
          <w:lang w:val="fr-FR" w:eastAsia="fr-FR"/>
        </w:rPr>
        <w:t xml:space="preserve"> </w:t>
      </w:r>
      <w:proofErr w:type="spellStart"/>
      <w:r w:rsidRPr="00812A6F">
        <w:rPr>
          <w:bCs/>
          <w:lang w:val="fr-FR" w:eastAsia="fr-FR"/>
        </w:rPr>
        <w:t>proiectului</w:t>
      </w:r>
      <w:proofErr w:type="spellEnd"/>
      <w:r w:rsidRPr="00812A6F">
        <w:rPr>
          <w:bCs/>
          <w:lang w:val="fr-FR" w:eastAsia="fr-FR"/>
        </w:rPr>
        <w:t>:   ……………………………………………………………</w:t>
      </w:r>
      <w:r w:rsidR="00E5226D">
        <w:rPr>
          <w:bCs/>
          <w:lang w:val="fr-FR" w:eastAsia="fr-FR"/>
        </w:rPr>
        <w:t>………………………………………………………………………</w:t>
      </w:r>
    </w:p>
    <w:p w:rsidR="00CD33EE" w:rsidRPr="00812A6F" w:rsidRDefault="00CD33EE" w:rsidP="00CD33EE">
      <w:pPr>
        <w:tabs>
          <w:tab w:val="left" w:pos="0"/>
          <w:tab w:val="left" w:pos="90"/>
        </w:tabs>
        <w:overflowPunct w:val="0"/>
        <w:autoSpaceDE w:val="0"/>
        <w:autoSpaceDN w:val="0"/>
        <w:adjustRightInd w:val="0"/>
        <w:spacing w:line="240" w:lineRule="auto"/>
        <w:textAlignment w:val="baseline"/>
        <w:rPr>
          <w:bCs/>
          <w:lang w:val="fr-FR" w:eastAsia="fr-FR"/>
        </w:rPr>
      </w:pPr>
      <w:r w:rsidRPr="00812A6F">
        <w:rPr>
          <w:bCs/>
          <w:lang w:val="fr-FR" w:eastAsia="fr-FR"/>
        </w:rPr>
        <w:t xml:space="preserve">Data </w:t>
      </w:r>
      <w:proofErr w:type="spellStart"/>
      <w:r w:rsidRPr="00812A6F">
        <w:rPr>
          <w:bCs/>
          <w:lang w:val="fr-FR" w:eastAsia="fr-FR"/>
        </w:rPr>
        <w:t>lansării</w:t>
      </w:r>
      <w:proofErr w:type="spellEnd"/>
      <w:r w:rsidRPr="00812A6F">
        <w:rPr>
          <w:bCs/>
          <w:lang w:val="fr-FR" w:eastAsia="fr-FR"/>
        </w:rPr>
        <w:t xml:space="preserve"> </w:t>
      </w:r>
      <w:proofErr w:type="spellStart"/>
      <w:r w:rsidRPr="00812A6F">
        <w:rPr>
          <w:bCs/>
          <w:lang w:val="fr-FR" w:eastAsia="fr-FR"/>
        </w:rPr>
        <w:t>apelului</w:t>
      </w:r>
      <w:proofErr w:type="spellEnd"/>
      <w:r w:rsidRPr="00812A6F">
        <w:rPr>
          <w:bCs/>
          <w:lang w:val="fr-FR" w:eastAsia="fr-FR"/>
        </w:rPr>
        <w:t xml:space="preserve"> de </w:t>
      </w:r>
      <w:proofErr w:type="spellStart"/>
      <w:r w:rsidRPr="00812A6F">
        <w:rPr>
          <w:bCs/>
          <w:lang w:val="fr-FR" w:eastAsia="fr-FR"/>
        </w:rPr>
        <w:t>selecție</w:t>
      </w:r>
      <w:proofErr w:type="spellEnd"/>
      <w:r w:rsidRPr="00812A6F">
        <w:rPr>
          <w:bCs/>
          <w:lang w:val="fr-FR" w:eastAsia="fr-FR"/>
        </w:rPr>
        <w:t xml:space="preserve"> de </w:t>
      </w:r>
      <w:proofErr w:type="spellStart"/>
      <w:r w:rsidRPr="00812A6F">
        <w:rPr>
          <w:bCs/>
          <w:lang w:val="fr-FR" w:eastAsia="fr-FR"/>
        </w:rPr>
        <w:t>către</w:t>
      </w:r>
      <w:proofErr w:type="spellEnd"/>
      <w:r w:rsidRPr="00812A6F">
        <w:rPr>
          <w:bCs/>
          <w:lang w:val="fr-FR" w:eastAsia="fr-FR"/>
        </w:rPr>
        <w:t xml:space="preserve"> GAL: .......................</w:t>
      </w:r>
    </w:p>
    <w:p w:rsidR="00CD33EE" w:rsidRPr="00812A6F" w:rsidRDefault="00CD33EE" w:rsidP="00CD33EE">
      <w:pPr>
        <w:tabs>
          <w:tab w:val="left" w:pos="0"/>
          <w:tab w:val="left" w:pos="90"/>
        </w:tabs>
        <w:overflowPunct w:val="0"/>
        <w:autoSpaceDE w:val="0"/>
        <w:autoSpaceDN w:val="0"/>
        <w:adjustRightInd w:val="0"/>
        <w:spacing w:line="240" w:lineRule="auto"/>
        <w:textAlignment w:val="baseline"/>
        <w:rPr>
          <w:bCs/>
          <w:lang w:val="fr-FR" w:eastAsia="fr-FR"/>
        </w:rPr>
      </w:pPr>
      <w:r w:rsidRPr="00812A6F">
        <w:rPr>
          <w:bCs/>
          <w:lang w:val="fr-FR" w:eastAsia="fr-FR"/>
        </w:rPr>
        <w:t xml:space="preserve">Data </w:t>
      </w:r>
      <w:proofErr w:type="spellStart"/>
      <w:r w:rsidRPr="00812A6F">
        <w:rPr>
          <w:bCs/>
          <w:lang w:val="fr-FR" w:eastAsia="fr-FR"/>
        </w:rPr>
        <w:t>înregistrării</w:t>
      </w:r>
      <w:proofErr w:type="spellEnd"/>
      <w:r w:rsidRPr="00812A6F">
        <w:rPr>
          <w:bCs/>
          <w:lang w:val="fr-FR" w:eastAsia="fr-FR"/>
        </w:rPr>
        <w:t xml:space="preserve"> </w:t>
      </w:r>
      <w:proofErr w:type="spellStart"/>
      <w:r w:rsidRPr="00812A6F">
        <w:rPr>
          <w:bCs/>
          <w:lang w:val="fr-FR" w:eastAsia="fr-FR"/>
        </w:rPr>
        <w:t>proiectului</w:t>
      </w:r>
      <w:proofErr w:type="spellEnd"/>
      <w:r w:rsidRPr="00812A6F">
        <w:rPr>
          <w:bCs/>
          <w:lang w:val="fr-FR" w:eastAsia="fr-FR"/>
        </w:rPr>
        <w:t xml:space="preserve"> la GAL: ..................................</w:t>
      </w:r>
    </w:p>
    <w:p w:rsidR="00CD33EE" w:rsidRPr="00812A6F" w:rsidRDefault="00CD33EE" w:rsidP="00CD33EE">
      <w:pPr>
        <w:tabs>
          <w:tab w:val="left" w:pos="0"/>
          <w:tab w:val="left" w:pos="90"/>
        </w:tabs>
        <w:overflowPunct w:val="0"/>
        <w:autoSpaceDE w:val="0"/>
        <w:autoSpaceDN w:val="0"/>
        <w:adjustRightInd w:val="0"/>
        <w:spacing w:line="240" w:lineRule="auto"/>
        <w:textAlignment w:val="baseline"/>
        <w:rPr>
          <w:bCs/>
          <w:lang w:val="fr-FR" w:eastAsia="fr-FR"/>
        </w:rPr>
      </w:pPr>
      <w:r w:rsidRPr="00812A6F">
        <w:rPr>
          <w:bCs/>
          <w:lang w:val="fr-FR" w:eastAsia="fr-FR"/>
        </w:rPr>
        <w:t xml:space="preserve">Data </w:t>
      </w:r>
      <w:proofErr w:type="spellStart"/>
      <w:r w:rsidRPr="00812A6F">
        <w:rPr>
          <w:bCs/>
          <w:lang w:val="fr-FR" w:eastAsia="fr-FR"/>
        </w:rPr>
        <w:t>depunerii</w:t>
      </w:r>
      <w:proofErr w:type="spellEnd"/>
      <w:r w:rsidRPr="00812A6F">
        <w:rPr>
          <w:bCs/>
          <w:lang w:val="fr-FR" w:eastAsia="fr-FR"/>
        </w:rPr>
        <w:t xml:space="preserve"> </w:t>
      </w:r>
      <w:proofErr w:type="spellStart"/>
      <w:r w:rsidRPr="00812A6F">
        <w:rPr>
          <w:bCs/>
          <w:lang w:val="fr-FR" w:eastAsia="fr-FR"/>
        </w:rPr>
        <w:t>proiectului</w:t>
      </w:r>
      <w:proofErr w:type="spellEnd"/>
      <w:r w:rsidRPr="00812A6F">
        <w:rPr>
          <w:bCs/>
          <w:lang w:val="fr-FR" w:eastAsia="fr-FR"/>
        </w:rPr>
        <w:t xml:space="preserve"> de </w:t>
      </w:r>
      <w:proofErr w:type="spellStart"/>
      <w:r w:rsidRPr="00812A6F">
        <w:rPr>
          <w:bCs/>
          <w:lang w:val="fr-FR" w:eastAsia="fr-FR"/>
        </w:rPr>
        <w:t>către</w:t>
      </w:r>
      <w:proofErr w:type="spellEnd"/>
      <w:r w:rsidRPr="00812A6F">
        <w:rPr>
          <w:bCs/>
          <w:lang w:val="fr-FR" w:eastAsia="fr-FR"/>
        </w:rPr>
        <w:t xml:space="preserve"> GAL la SLIN-OJFIR: ..............</w:t>
      </w:r>
    </w:p>
    <w:p w:rsidR="00CD33EE" w:rsidRPr="00812A6F" w:rsidRDefault="00CD33EE" w:rsidP="00CD33EE">
      <w:pPr>
        <w:tabs>
          <w:tab w:val="left" w:pos="0"/>
          <w:tab w:val="left" w:pos="90"/>
        </w:tabs>
        <w:overflowPunct w:val="0"/>
        <w:autoSpaceDE w:val="0"/>
        <w:autoSpaceDN w:val="0"/>
        <w:adjustRightInd w:val="0"/>
        <w:spacing w:line="240" w:lineRule="auto"/>
        <w:textAlignment w:val="baseline"/>
        <w:rPr>
          <w:bCs/>
          <w:lang w:val="fr-FR" w:eastAsia="fr-FR"/>
        </w:rPr>
      </w:pPr>
      <w:proofErr w:type="spellStart"/>
      <w:r w:rsidRPr="00812A6F">
        <w:rPr>
          <w:bCs/>
          <w:lang w:val="fr-FR" w:eastAsia="fr-FR"/>
        </w:rPr>
        <w:t>Obiectivul</w:t>
      </w:r>
      <w:proofErr w:type="spellEnd"/>
      <w:r w:rsidRPr="00812A6F">
        <w:rPr>
          <w:bCs/>
          <w:lang w:val="fr-FR" w:eastAsia="fr-FR"/>
        </w:rPr>
        <w:t xml:space="preserve"> </w:t>
      </w:r>
      <w:proofErr w:type="spellStart"/>
      <w:r w:rsidRPr="00812A6F">
        <w:rPr>
          <w:bCs/>
          <w:lang w:val="fr-FR" w:eastAsia="fr-FR"/>
        </w:rPr>
        <w:t>și</w:t>
      </w:r>
      <w:proofErr w:type="spellEnd"/>
      <w:r w:rsidRPr="00812A6F">
        <w:rPr>
          <w:bCs/>
          <w:lang w:val="fr-FR" w:eastAsia="fr-FR"/>
        </w:rPr>
        <w:t xml:space="preserve"> </w:t>
      </w:r>
      <w:proofErr w:type="spellStart"/>
      <w:r w:rsidRPr="00812A6F">
        <w:rPr>
          <w:bCs/>
          <w:lang w:val="fr-FR" w:eastAsia="fr-FR"/>
        </w:rPr>
        <w:t>tipul</w:t>
      </w:r>
      <w:proofErr w:type="spellEnd"/>
      <w:r w:rsidRPr="00812A6F">
        <w:rPr>
          <w:bCs/>
          <w:lang w:val="fr-FR" w:eastAsia="fr-FR"/>
        </w:rPr>
        <w:t xml:space="preserve"> </w:t>
      </w:r>
      <w:proofErr w:type="spellStart"/>
      <w:r w:rsidRPr="00812A6F">
        <w:rPr>
          <w:bCs/>
          <w:lang w:val="fr-FR" w:eastAsia="fr-FR"/>
        </w:rPr>
        <w:t>proiectului</w:t>
      </w:r>
      <w:proofErr w:type="spellEnd"/>
      <w:r w:rsidRPr="00812A6F">
        <w:rPr>
          <w:bCs/>
          <w:lang w:val="fr-FR" w:eastAsia="fr-FR"/>
        </w:rPr>
        <w:t>: ..............................................................</w:t>
      </w:r>
      <w:r w:rsidR="00E5226D">
        <w:rPr>
          <w:bCs/>
          <w:lang w:val="fr-FR" w:eastAsia="fr-FR"/>
        </w:rPr>
        <w:t>.........................................................</w:t>
      </w:r>
      <w:r w:rsidRPr="00812A6F">
        <w:rPr>
          <w:bCs/>
          <w:lang w:val="fr-FR" w:eastAsia="fr-FR"/>
        </w:rPr>
        <w:t>.</w:t>
      </w:r>
    </w:p>
    <w:p w:rsidR="00CD33EE" w:rsidRPr="00812A6F" w:rsidRDefault="00CD33EE" w:rsidP="00CD33EE">
      <w:pPr>
        <w:tabs>
          <w:tab w:val="left" w:pos="0"/>
          <w:tab w:val="left" w:pos="90"/>
        </w:tabs>
        <w:overflowPunct w:val="0"/>
        <w:autoSpaceDE w:val="0"/>
        <w:autoSpaceDN w:val="0"/>
        <w:adjustRightInd w:val="0"/>
        <w:spacing w:line="240" w:lineRule="auto"/>
        <w:textAlignment w:val="baseline"/>
        <w:rPr>
          <w:bCs/>
          <w:lang w:val="fr-FR" w:eastAsia="fr-FR"/>
        </w:rPr>
      </w:pPr>
      <w:proofErr w:type="spellStart"/>
      <w:r w:rsidRPr="00812A6F">
        <w:rPr>
          <w:bCs/>
          <w:lang w:val="fr-FR" w:eastAsia="fr-FR"/>
        </w:rPr>
        <w:t>Amplasarea</w:t>
      </w:r>
      <w:proofErr w:type="spellEnd"/>
      <w:r w:rsidRPr="00812A6F">
        <w:rPr>
          <w:bCs/>
          <w:lang w:val="fr-FR" w:eastAsia="fr-FR"/>
        </w:rPr>
        <w:t xml:space="preserve"> </w:t>
      </w:r>
      <w:proofErr w:type="spellStart"/>
      <w:r w:rsidRPr="00812A6F">
        <w:rPr>
          <w:bCs/>
          <w:lang w:val="fr-FR" w:eastAsia="fr-FR"/>
        </w:rPr>
        <w:t>proiectului</w:t>
      </w:r>
      <w:proofErr w:type="spellEnd"/>
      <w:r w:rsidRPr="00812A6F">
        <w:rPr>
          <w:bCs/>
          <w:lang w:val="fr-FR" w:eastAsia="fr-FR"/>
        </w:rPr>
        <w:t>* .......................</w:t>
      </w:r>
      <w:r w:rsidR="00E5226D">
        <w:rPr>
          <w:bCs/>
          <w:lang w:val="fr-FR" w:eastAsia="fr-FR"/>
        </w:rPr>
        <w:t>........................................................................</w:t>
      </w:r>
      <w:r w:rsidRPr="00812A6F">
        <w:rPr>
          <w:bCs/>
          <w:lang w:val="fr-FR" w:eastAsia="fr-FR"/>
        </w:rPr>
        <w:t>(localitate/localități)</w:t>
      </w:r>
    </w:p>
    <w:p w:rsidR="00CD33EE" w:rsidRPr="00812A6F" w:rsidRDefault="00CD33EE" w:rsidP="00CD33EE">
      <w:pPr>
        <w:tabs>
          <w:tab w:val="left" w:pos="0"/>
          <w:tab w:val="left" w:pos="90"/>
        </w:tabs>
        <w:overflowPunct w:val="0"/>
        <w:autoSpaceDE w:val="0"/>
        <w:autoSpaceDN w:val="0"/>
        <w:adjustRightInd w:val="0"/>
        <w:spacing w:line="240" w:lineRule="auto"/>
        <w:jc w:val="both"/>
        <w:textAlignment w:val="baseline"/>
        <w:rPr>
          <w:i/>
          <w:lang w:val="fr-FR"/>
        </w:rPr>
      </w:pPr>
      <w:r w:rsidRPr="00812A6F">
        <w:rPr>
          <w:bCs/>
          <w:i/>
          <w:lang w:val="fr-FR" w:eastAsia="fr-FR"/>
        </w:rPr>
        <w:t xml:space="preserve">*se va </w:t>
      </w:r>
      <w:proofErr w:type="spellStart"/>
      <w:r w:rsidRPr="00812A6F">
        <w:rPr>
          <w:bCs/>
          <w:i/>
          <w:lang w:val="fr-FR" w:eastAsia="fr-FR"/>
        </w:rPr>
        <w:t>specifica</w:t>
      </w:r>
      <w:proofErr w:type="spellEnd"/>
      <w:r w:rsidRPr="00812A6F">
        <w:rPr>
          <w:bCs/>
          <w:i/>
          <w:lang w:val="fr-FR" w:eastAsia="fr-FR"/>
        </w:rPr>
        <w:t xml:space="preserve"> </w:t>
      </w:r>
      <w:proofErr w:type="spellStart"/>
      <w:r w:rsidRPr="00812A6F">
        <w:rPr>
          <w:bCs/>
          <w:i/>
          <w:lang w:val="fr-FR" w:eastAsia="fr-FR"/>
        </w:rPr>
        <w:t>inclusiv</w:t>
      </w:r>
      <w:proofErr w:type="spellEnd"/>
      <w:r w:rsidRPr="00812A6F">
        <w:rPr>
          <w:bCs/>
          <w:i/>
          <w:lang w:val="fr-FR" w:eastAsia="fr-FR"/>
        </w:rPr>
        <w:t xml:space="preserve"> </w:t>
      </w:r>
      <w:proofErr w:type="spellStart"/>
      <w:r w:rsidRPr="00812A6F">
        <w:rPr>
          <w:bCs/>
          <w:i/>
          <w:lang w:val="fr-FR" w:eastAsia="fr-FR"/>
        </w:rPr>
        <w:t>dacă</w:t>
      </w:r>
      <w:proofErr w:type="spellEnd"/>
      <w:r w:rsidRPr="00812A6F">
        <w:rPr>
          <w:bCs/>
          <w:i/>
          <w:lang w:val="fr-FR" w:eastAsia="fr-FR"/>
        </w:rPr>
        <w:t xml:space="preserve"> </w:t>
      </w:r>
      <w:proofErr w:type="spellStart"/>
      <w:r w:rsidRPr="00812A6F">
        <w:rPr>
          <w:bCs/>
          <w:i/>
          <w:lang w:val="fr-FR" w:eastAsia="fr-FR"/>
        </w:rPr>
        <w:t>localizarea</w:t>
      </w:r>
      <w:proofErr w:type="spellEnd"/>
      <w:r w:rsidRPr="00812A6F">
        <w:rPr>
          <w:bCs/>
          <w:i/>
          <w:lang w:val="fr-FR" w:eastAsia="fr-FR"/>
        </w:rPr>
        <w:t xml:space="preserve"> </w:t>
      </w:r>
      <w:proofErr w:type="spellStart"/>
      <w:r w:rsidRPr="00812A6F">
        <w:rPr>
          <w:bCs/>
          <w:i/>
          <w:lang w:val="fr-FR" w:eastAsia="fr-FR"/>
        </w:rPr>
        <w:t>proiectului</w:t>
      </w:r>
      <w:proofErr w:type="spellEnd"/>
      <w:r w:rsidRPr="00812A6F">
        <w:rPr>
          <w:bCs/>
          <w:i/>
          <w:lang w:val="fr-FR" w:eastAsia="fr-FR"/>
        </w:rPr>
        <w:t xml:space="preserve"> </w:t>
      </w:r>
      <w:proofErr w:type="spellStart"/>
      <w:r w:rsidRPr="00812A6F">
        <w:rPr>
          <w:bCs/>
          <w:i/>
          <w:lang w:val="fr-FR" w:eastAsia="fr-FR"/>
        </w:rPr>
        <w:t>vizează</w:t>
      </w:r>
      <w:proofErr w:type="spellEnd"/>
      <w:r w:rsidRPr="00812A6F">
        <w:rPr>
          <w:bCs/>
          <w:i/>
          <w:lang w:val="fr-FR" w:eastAsia="fr-FR"/>
        </w:rPr>
        <w:t xml:space="preserve"> </w:t>
      </w:r>
      <w:proofErr w:type="spellStart"/>
      <w:r w:rsidRPr="00812A6F">
        <w:rPr>
          <w:bCs/>
          <w:i/>
          <w:lang w:val="fr-FR" w:eastAsia="fr-FR"/>
        </w:rPr>
        <w:t>arealul</w:t>
      </w:r>
      <w:proofErr w:type="spellEnd"/>
      <w:r w:rsidRPr="00812A6F">
        <w:rPr>
          <w:bCs/>
          <w:i/>
          <w:lang w:val="fr-FR" w:eastAsia="fr-FR"/>
        </w:rPr>
        <w:t xml:space="preserve"> de </w:t>
      </w:r>
      <w:proofErr w:type="spellStart"/>
      <w:r w:rsidRPr="00812A6F">
        <w:rPr>
          <w:bCs/>
          <w:i/>
          <w:lang w:val="fr-FR" w:eastAsia="fr-FR"/>
        </w:rPr>
        <w:t>implementare</w:t>
      </w:r>
      <w:proofErr w:type="spellEnd"/>
      <w:r w:rsidRPr="00812A6F">
        <w:rPr>
          <w:bCs/>
          <w:i/>
          <w:lang w:val="fr-FR" w:eastAsia="fr-FR"/>
        </w:rPr>
        <w:t xml:space="preserve"> al </w:t>
      </w:r>
      <w:proofErr w:type="spellStart"/>
      <w:r w:rsidRPr="00812A6F">
        <w:rPr>
          <w:i/>
          <w:lang w:val="fr-FR"/>
        </w:rPr>
        <w:t>Investiției</w:t>
      </w:r>
      <w:proofErr w:type="spellEnd"/>
      <w:r w:rsidRPr="00812A6F">
        <w:rPr>
          <w:i/>
          <w:lang w:val="fr-FR"/>
        </w:rPr>
        <w:t xml:space="preserve"> </w:t>
      </w:r>
      <w:proofErr w:type="spellStart"/>
      <w:r w:rsidRPr="00812A6F">
        <w:rPr>
          <w:i/>
          <w:lang w:val="fr-FR"/>
        </w:rPr>
        <w:t>Teritoriale</w:t>
      </w:r>
      <w:proofErr w:type="spellEnd"/>
      <w:r w:rsidRPr="00812A6F">
        <w:rPr>
          <w:i/>
          <w:lang w:val="fr-FR"/>
        </w:rPr>
        <w:t xml:space="preserve"> </w:t>
      </w:r>
      <w:proofErr w:type="spellStart"/>
      <w:r w:rsidRPr="00812A6F">
        <w:rPr>
          <w:i/>
          <w:lang w:val="fr-FR"/>
        </w:rPr>
        <w:t>Integrate</w:t>
      </w:r>
      <w:proofErr w:type="spellEnd"/>
      <w:r w:rsidRPr="00812A6F">
        <w:rPr>
          <w:i/>
          <w:lang w:val="fr-FR"/>
        </w:rPr>
        <w:t xml:space="preserve"> Delta </w:t>
      </w:r>
      <w:proofErr w:type="spellStart"/>
      <w:r w:rsidRPr="00812A6F">
        <w:rPr>
          <w:i/>
          <w:lang w:val="fr-FR"/>
        </w:rPr>
        <w:t>Dunării</w:t>
      </w:r>
      <w:proofErr w:type="spellEnd"/>
      <w:r w:rsidRPr="00812A6F">
        <w:rPr>
          <w:i/>
          <w:lang w:val="fr-FR"/>
        </w:rPr>
        <w:t xml:space="preserve"> (ITI Delta </w:t>
      </w:r>
      <w:proofErr w:type="spellStart"/>
      <w:r w:rsidRPr="00812A6F">
        <w:rPr>
          <w:i/>
          <w:lang w:val="fr-FR"/>
        </w:rPr>
        <w:t>Dunării</w:t>
      </w:r>
      <w:proofErr w:type="spellEnd"/>
      <w:r w:rsidRPr="00812A6F">
        <w:rPr>
          <w:i/>
          <w:lang w:val="fr-FR"/>
        </w:rPr>
        <w:t xml:space="preserve">) </w:t>
      </w:r>
    </w:p>
    <w:p w:rsidR="00CD33EE" w:rsidRPr="00812A6F" w:rsidRDefault="00CD33EE" w:rsidP="00CD33EE">
      <w:pPr>
        <w:tabs>
          <w:tab w:val="left" w:pos="0"/>
          <w:tab w:val="left" w:pos="90"/>
        </w:tabs>
        <w:spacing w:line="240" w:lineRule="auto"/>
        <w:contextualSpacing/>
        <w:jc w:val="both"/>
        <w:rPr>
          <w:b/>
          <w:bCs/>
          <w:lang w:val="fr-FR"/>
        </w:rPr>
      </w:pPr>
      <w:proofErr w:type="spellStart"/>
      <w:r w:rsidRPr="00812A6F">
        <w:rPr>
          <w:b/>
          <w:bCs/>
          <w:lang w:val="fr-FR"/>
        </w:rPr>
        <w:t>Numărul</w:t>
      </w:r>
      <w:proofErr w:type="spellEnd"/>
      <w:r w:rsidRPr="00812A6F">
        <w:rPr>
          <w:b/>
          <w:bCs/>
          <w:lang w:val="fr-FR"/>
        </w:rPr>
        <w:t xml:space="preserve"> de </w:t>
      </w:r>
      <w:proofErr w:type="spellStart"/>
      <w:r w:rsidRPr="00812A6F">
        <w:rPr>
          <w:b/>
          <w:bCs/>
          <w:lang w:val="fr-FR"/>
        </w:rPr>
        <w:t>înregistrare</w:t>
      </w:r>
      <w:proofErr w:type="spellEnd"/>
      <w:r w:rsidRPr="00812A6F">
        <w:rPr>
          <w:b/>
          <w:bCs/>
          <w:lang w:val="fr-FR"/>
        </w:rPr>
        <w:t xml:space="preserve"> a </w:t>
      </w:r>
      <w:proofErr w:type="spellStart"/>
      <w:r w:rsidRPr="00812A6F">
        <w:rPr>
          <w:b/>
          <w:bCs/>
          <w:lang w:val="fr-FR"/>
        </w:rPr>
        <w:t>cererii</w:t>
      </w:r>
      <w:proofErr w:type="spellEnd"/>
      <w:r w:rsidRPr="00812A6F">
        <w:rPr>
          <w:b/>
          <w:bCs/>
          <w:lang w:val="fr-FR"/>
        </w:rPr>
        <w:t xml:space="preserve"> de </w:t>
      </w:r>
      <w:proofErr w:type="spellStart"/>
      <w:r w:rsidRPr="00812A6F">
        <w:rPr>
          <w:b/>
          <w:bCs/>
          <w:lang w:val="fr-FR"/>
        </w:rPr>
        <w:t>finanţare</w:t>
      </w:r>
      <w:proofErr w:type="spellEnd"/>
      <w:r w:rsidRPr="00812A6F">
        <w:rPr>
          <w:b/>
          <w:bCs/>
          <w:lang w:val="fr-FR"/>
        </w:rPr>
        <w:t>** :</w:t>
      </w:r>
    </w:p>
    <w:p w:rsidR="00CD33EE" w:rsidRPr="00812A6F" w:rsidRDefault="00CD33EE" w:rsidP="00CD33EE">
      <w:pPr>
        <w:tabs>
          <w:tab w:val="left" w:pos="0"/>
          <w:tab w:val="left" w:pos="90"/>
        </w:tabs>
        <w:spacing w:line="240" w:lineRule="auto"/>
        <w:contextualSpacing/>
        <w:jc w:val="both"/>
        <w:rPr>
          <w:b/>
          <w:bCs/>
          <w:lang w:val="fr-FR"/>
        </w:rPr>
      </w:pPr>
    </w:p>
    <w:tbl>
      <w:tblPr>
        <w:tblW w:w="10173" w:type="dxa"/>
        <w:tblLayout w:type="fixed"/>
        <w:tblCellMar>
          <w:left w:w="0" w:type="dxa"/>
          <w:right w:w="0" w:type="dxa"/>
        </w:tblCellMar>
        <w:tblLook w:val="04A0" w:firstRow="1" w:lastRow="0" w:firstColumn="1" w:lastColumn="0" w:noHBand="0" w:noVBand="1"/>
      </w:tblPr>
      <w:tblGrid>
        <w:gridCol w:w="1101"/>
        <w:gridCol w:w="992"/>
        <w:gridCol w:w="992"/>
        <w:gridCol w:w="1134"/>
        <w:gridCol w:w="1559"/>
        <w:gridCol w:w="1134"/>
        <w:gridCol w:w="993"/>
        <w:gridCol w:w="1134"/>
        <w:gridCol w:w="1134"/>
      </w:tblGrid>
      <w:tr w:rsidR="00CD33EE" w:rsidRPr="00412201" w:rsidTr="00E150C4">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33EE" w:rsidRPr="00412201" w:rsidRDefault="00CD33EE" w:rsidP="00E150C4">
            <w:pPr>
              <w:tabs>
                <w:tab w:val="left" w:pos="0"/>
                <w:tab w:val="left" w:pos="90"/>
              </w:tabs>
              <w:spacing w:line="240" w:lineRule="auto"/>
              <w:rPr>
                <w:b/>
                <w:bCs/>
              </w:rPr>
            </w:pPr>
            <w:r w:rsidRPr="00412201">
              <w:rPr>
                <w:b/>
                <w:bCs/>
              </w:rPr>
              <w:t>1</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33EE" w:rsidRPr="00412201" w:rsidRDefault="00CD33EE" w:rsidP="00E150C4">
            <w:pPr>
              <w:tabs>
                <w:tab w:val="left" w:pos="0"/>
                <w:tab w:val="left" w:pos="90"/>
              </w:tabs>
              <w:spacing w:line="240" w:lineRule="auto"/>
              <w:rPr>
                <w:b/>
                <w:bCs/>
              </w:rPr>
            </w:pPr>
            <w:r w:rsidRPr="00412201">
              <w:rPr>
                <w:b/>
                <w:bCs/>
              </w:rPr>
              <w:t>2</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33EE" w:rsidRPr="00412201" w:rsidRDefault="00CD33EE" w:rsidP="00E150C4">
            <w:pPr>
              <w:tabs>
                <w:tab w:val="left" w:pos="0"/>
                <w:tab w:val="left" w:pos="90"/>
              </w:tabs>
              <w:spacing w:line="240" w:lineRule="auto"/>
              <w:rPr>
                <w:b/>
                <w:bCs/>
              </w:rPr>
            </w:pPr>
            <w:r w:rsidRPr="00412201">
              <w:rPr>
                <w:b/>
                <w:bCs/>
              </w:rPr>
              <w:t>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33EE" w:rsidRPr="00412201" w:rsidRDefault="00CD33EE" w:rsidP="00E150C4">
            <w:pPr>
              <w:tabs>
                <w:tab w:val="left" w:pos="0"/>
                <w:tab w:val="left" w:pos="90"/>
              </w:tabs>
              <w:spacing w:line="240" w:lineRule="auto"/>
              <w:rPr>
                <w:b/>
                <w:bCs/>
              </w:rPr>
            </w:pPr>
            <w:r w:rsidRPr="00412201">
              <w:rPr>
                <w:b/>
                <w:bCs/>
              </w:rPr>
              <w:t>4</w:t>
            </w:r>
          </w:p>
        </w:tc>
        <w:tc>
          <w:tcPr>
            <w:tcW w:w="1559" w:type="dxa"/>
            <w:tcBorders>
              <w:top w:val="single" w:sz="8" w:space="0" w:color="auto"/>
              <w:left w:val="nil"/>
              <w:bottom w:val="single" w:sz="8" w:space="0" w:color="auto"/>
              <w:right w:val="single" w:sz="8" w:space="0" w:color="auto"/>
            </w:tcBorders>
            <w:hideMark/>
          </w:tcPr>
          <w:p w:rsidR="00CD33EE" w:rsidRPr="00412201" w:rsidRDefault="00CD33EE" w:rsidP="00E150C4">
            <w:pPr>
              <w:tabs>
                <w:tab w:val="left" w:pos="0"/>
                <w:tab w:val="left" w:pos="90"/>
              </w:tabs>
              <w:spacing w:line="240" w:lineRule="auto"/>
              <w:rPr>
                <w:b/>
                <w:bCs/>
              </w:rPr>
            </w:pPr>
            <w:r w:rsidRPr="00412201">
              <w:rPr>
                <w:b/>
                <w:bCs/>
              </w:rPr>
              <w:t>5</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33EE" w:rsidRPr="00412201" w:rsidRDefault="00CD33EE" w:rsidP="00E150C4">
            <w:pPr>
              <w:tabs>
                <w:tab w:val="left" w:pos="0"/>
                <w:tab w:val="left" w:pos="90"/>
              </w:tabs>
              <w:spacing w:line="240" w:lineRule="auto"/>
              <w:rPr>
                <w:b/>
                <w:bCs/>
              </w:rPr>
            </w:pPr>
            <w:r w:rsidRPr="00412201">
              <w:rPr>
                <w:b/>
                <w:bCs/>
              </w:rPr>
              <w:t>6</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33EE" w:rsidRPr="00412201" w:rsidRDefault="00CD33EE" w:rsidP="00E150C4">
            <w:pPr>
              <w:tabs>
                <w:tab w:val="left" w:pos="0"/>
                <w:tab w:val="left" w:pos="90"/>
              </w:tabs>
              <w:spacing w:line="240" w:lineRule="auto"/>
              <w:rPr>
                <w:b/>
                <w:bCs/>
              </w:rPr>
            </w:pPr>
            <w:r w:rsidRPr="00412201">
              <w:rPr>
                <w:b/>
                <w:bCs/>
              </w:rPr>
              <w:t>7</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33EE" w:rsidRPr="00412201" w:rsidRDefault="00CD33EE" w:rsidP="00E150C4">
            <w:pPr>
              <w:tabs>
                <w:tab w:val="left" w:pos="0"/>
                <w:tab w:val="left" w:pos="90"/>
              </w:tabs>
              <w:spacing w:line="240" w:lineRule="auto"/>
              <w:rPr>
                <w:b/>
                <w:bCs/>
              </w:rPr>
            </w:pPr>
            <w:r w:rsidRPr="00412201">
              <w:rPr>
                <w:b/>
                <w:bCs/>
              </w:rPr>
              <w:t>8</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33EE" w:rsidRPr="00412201" w:rsidRDefault="00CD33EE" w:rsidP="00E150C4">
            <w:pPr>
              <w:tabs>
                <w:tab w:val="left" w:pos="0"/>
                <w:tab w:val="left" w:pos="90"/>
              </w:tabs>
              <w:spacing w:line="240" w:lineRule="auto"/>
              <w:rPr>
                <w:b/>
                <w:bCs/>
              </w:rPr>
            </w:pPr>
            <w:r w:rsidRPr="00412201">
              <w:rPr>
                <w:b/>
                <w:bCs/>
              </w:rPr>
              <w:t>9</w:t>
            </w:r>
          </w:p>
        </w:tc>
      </w:tr>
      <w:tr w:rsidR="00CD33EE" w:rsidRPr="00412201" w:rsidTr="00E150C4">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3EE" w:rsidRPr="00412201" w:rsidRDefault="00CD33EE" w:rsidP="00E150C4">
            <w:pPr>
              <w:tabs>
                <w:tab w:val="left" w:pos="0"/>
                <w:tab w:val="left" w:pos="90"/>
              </w:tabs>
              <w:spacing w:line="240" w:lineRule="auto"/>
            </w:pPr>
            <w:r w:rsidRPr="00412201">
              <w:t>F/N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D33EE" w:rsidRPr="00412201" w:rsidRDefault="00CD33EE" w:rsidP="00E150C4">
            <w:pPr>
              <w:tabs>
                <w:tab w:val="left" w:pos="0"/>
                <w:tab w:val="left" w:pos="90"/>
              </w:tabs>
              <w:spacing w:line="240" w:lineRule="auto"/>
            </w:pPr>
            <w:r w:rsidRPr="00412201">
              <w:t>19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D33EE" w:rsidRPr="00412201" w:rsidRDefault="00CD33EE" w:rsidP="00E150C4">
            <w:pPr>
              <w:tabs>
                <w:tab w:val="left" w:pos="0"/>
                <w:tab w:val="left" w:pos="90"/>
              </w:tabs>
              <w:spacing w:line="240" w:lineRule="auto"/>
            </w:pPr>
            <w:r w:rsidRPr="00412201">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D33EE" w:rsidRPr="00412201" w:rsidRDefault="00CD33EE" w:rsidP="00E150C4">
            <w:pPr>
              <w:tabs>
                <w:tab w:val="left" w:pos="0"/>
                <w:tab w:val="left" w:pos="90"/>
              </w:tabs>
              <w:spacing w:line="240" w:lineRule="auto"/>
            </w:pPr>
            <w:r w:rsidRPr="00412201">
              <w:t>_ _ _</w:t>
            </w:r>
          </w:p>
        </w:tc>
        <w:tc>
          <w:tcPr>
            <w:tcW w:w="1559" w:type="dxa"/>
            <w:tcBorders>
              <w:top w:val="nil"/>
              <w:left w:val="nil"/>
              <w:bottom w:val="single" w:sz="8" w:space="0" w:color="auto"/>
              <w:right w:val="single" w:sz="8" w:space="0" w:color="auto"/>
            </w:tcBorders>
            <w:hideMark/>
          </w:tcPr>
          <w:p w:rsidR="00CD33EE" w:rsidRPr="00412201" w:rsidRDefault="00CD33EE" w:rsidP="00E150C4">
            <w:pPr>
              <w:tabs>
                <w:tab w:val="left" w:pos="0"/>
                <w:tab w:val="left" w:pos="90"/>
              </w:tabs>
              <w:spacing w:line="240" w:lineRule="auto"/>
            </w:pPr>
            <w:r w:rsidRPr="00412201">
              <w:t>_ _ _ _</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D33EE" w:rsidRPr="00412201" w:rsidRDefault="00CD33EE" w:rsidP="00E150C4">
            <w:pPr>
              <w:tabs>
                <w:tab w:val="left" w:pos="0"/>
                <w:tab w:val="left" w:pos="90"/>
              </w:tabs>
              <w:spacing w:line="240" w:lineRule="auto"/>
            </w:pPr>
            <w:r w:rsidRPr="00412201">
              <w:t>11_ _</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D33EE" w:rsidRPr="00412201" w:rsidRDefault="00CD33EE" w:rsidP="00E150C4">
            <w:pPr>
              <w:tabs>
                <w:tab w:val="left" w:pos="0"/>
                <w:tab w:val="left" w:pos="90"/>
              </w:tabs>
              <w:spacing w:line="240" w:lineRule="auto"/>
            </w:pPr>
            <w:r w:rsidRPr="00412201">
              <w:t>_</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D33EE" w:rsidRPr="00412201" w:rsidRDefault="00CD33EE" w:rsidP="00E150C4">
            <w:pPr>
              <w:tabs>
                <w:tab w:val="left" w:pos="0"/>
                <w:tab w:val="left" w:pos="90"/>
              </w:tabs>
              <w:spacing w:line="240" w:lineRule="auto"/>
            </w:pPr>
            <w:r w:rsidRPr="00412201">
              <w:t>_ _</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D33EE" w:rsidRPr="00412201" w:rsidRDefault="00CD33EE" w:rsidP="00E150C4">
            <w:pPr>
              <w:tabs>
                <w:tab w:val="left" w:pos="0"/>
                <w:tab w:val="left" w:pos="90"/>
              </w:tabs>
              <w:spacing w:line="240" w:lineRule="auto"/>
            </w:pPr>
            <w:r w:rsidRPr="00412201">
              <w:t>_ _ _ _</w:t>
            </w:r>
          </w:p>
        </w:tc>
      </w:tr>
      <w:tr w:rsidR="00CD33EE" w:rsidRPr="00812A6F" w:rsidTr="00E150C4">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33EE" w:rsidRPr="00412201" w:rsidRDefault="00CD33EE" w:rsidP="00E150C4">
            <w:pPr>
              <w:tabs>
                <w:tab w:val="left" w:pos="0"/>
                <w:tab w:val="left" w:pos="90"/>
              </w:tabs>
              <w:spacing w:after="0" w:line="240" w:lineRule="auto"/>
            </w:pPr>
            <w:r w:rsidRPr="00412201">
              <w:t xml:space="preserve">Tip cerere de </w:t>
            </w:r>
            <w:proofErr w:type="spellStart"/>
            <w:r w:rsidRPr="00412201">
              <w:t>finantare</w:t>
            </w:r>
            <w:proofErr w:type="spellEnd"/>
          </w:p>
          <w:p w:rsidR="00CD33EE" w:rsidRPr="00412201" w:rsidRDefault="00CD33EE" w:rsidP="00E150C4">
            <w:pPr>
              <w:tabs>
                <w:tab w:val="left" w:pos="0"/>
                <w:tab w:val="left" w:pos="90"/>
              </w:tabs>
              <w:spacing w:after="0" w:line="240" w:lineRule="auto"/>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D33EE" w:rsidRPr="00412201" w:rsidRDefault="00CD33EE" w:rsidP="00E150C4">
            <w:pPr>
              <w:tabs>
                <w:tab w:val="left" w:pos="0"/>
                <w:tab w:val="left" w:pos="90"/>
              </w:tabs>
              <w:spacing w:after="0" w:line="240" w:lineRule="auto"/>
            </w:pPr>
            <w:r w:rsidRPr="00412201">
              <w:t xml:space="preserve">Codificarea măsurii  </w:t>
            </w:r>
          </w:p>
          <w:p w:rsidR="00CD33EE" w:rsidRPr="00412201" w:rsidRDefault="00CD33EE" w:rsidP="00E150C4">
            <w:pPr>
              <w:tabs>
                <w:tab w:val="left" w:pos="0"/>
                <w:tab w:val="left" w:pos="90"/>
              </w:tabs>
              <w:spacing w:after="0" w:line="240" w:lineRule="auto"/>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D33EE" w:rsidRPr="00412201" w:rsidRDefault="00CD33EE" w:rsidP="00E150C4">
            <w:pPr>
              <w:tabs>
                <w:tab w:val="left" w:pos="0"/>
                <w:tab w:val="left" w:pos="90"/>
              </w:tabs>
              <w:spacing w:after="0" w:line="240" w:lineRule="auto"/>
            </w:pPr>
            <w:r w:rsidRPr="00412201">
              <w:t xml:space="preserve">Codificarea submăsurii  </w:t>
            </w:r>
          </w:p>
          <w:p w:rsidR="00CD33EE" w:rsidRPr="00412201" w:rsidRDefault="00CD33EE" w:rsidP="00E150C4">
            <w:pPr>
              <w:tabs>
                <w:tab w:val="left" w:pos="0"/>
                <w:tab w:val="left" w:pos="90"/>
              </w:tabs>
              <w:spacing w:after="0" w:line="240" w:lineRule="auto"/>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D33EE" w:rsidRPr="00412201" w:rsidRDefault="00CD33EE" w:rsidP="00E150C4">
            <w:pPr>
              <w:tabs>
                <w:tab w:val="left" w:pos="0"/>
                <w:tab w:val="left" w:pos="90"/>
              </w:tabs>
              <w:spacing w:after="0" w:line="240" w:lineRule="auto"/>
            </w:pPr>
            <w:r w:rsidRPr="00412201">
              <w:t>Cod Decizie Autorizare GAL</w:t>
            </w:r>
          </w:p>
          <w:p w:rsidR="00CD33EE" w:rsidRPr="00412201" w:rsidRDefault="00CD33EE" w:rsidP="00E150C4">
            <w:pPr>
              <w:tabs>
                <w:tab w:val="left" w:pos="0"/>
                <w:tab w:val="left" w:pos="90"/>
              </w:tabs>
              <w:spacing w:after="0" w:line="240" w:lineRule="auto"/>
            </w:pPr>
          </w:p>
        </w:tc>
        <w:tc>
          <w:tcPr>
            <w:tcW w:w="1559" w:type="dxa"/>
            <w:tcBorders>
              <w:top w:val="nil"/>
              <w:left w:val="nil"/>
              <w:bottom w:val="single" w:sz="8" w:space="0" w:color="auto"/>
              <w:right w:val="single" w:sz="8" w:space="0" w:color="auto"/>
            </w:tcBorders>
            <w:hideMark/>
          </w:tcPr>
          <w:p w:rsidR="00CD33EE" w:rsidRPr="00412201" w:rsidRDefault="00CD33EE" w:rsidP="00E150C4">
            <w:pPr>
              <w:tabs>
                <w:tab w:val="left" w:pos="0"/>
                <w:tab w:val="left" w:pos="90"/>
              </w:tabs>
              <w:spacing w:after="0" w:line="240" w:lineRule="auto"/>
            </w:pPr>
            <w:r w:rsidRPr="00412201">
              <w:t>Codificarea aferentă Sub-măsurii PNDR a cărei cereri de finanțare a fost utilizată în procesul de evaluare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D33EE" w:rsidRPr="00812A6F" w:rsidRDefault="00CD33EE" w:rsidP="00E150C4">
            <w:pPr>
              <w:tabs>
                <w:tab w:val="left" w:pos="0"/>
                <w:tab w:val="left" w:pos="90"/>
              </w:tabs>
              <w:spacing w:after="0" w:line="240" w:lineRule="auto"/>
              <w:rPr>
                <w:lang w:val="fr-FR"/>
              </w:rPr>
            </w:pPr>
            <w:r w:rsidRPr="00812A6F">
              <w:rPr>
                <w:lang w:val="fr-FR"/>
              </w:rPr>
              <w:t xml:space="preserve">Nr. de </w:t>
            </w:r>
            <w:proofErr w:type="spellStart"/>
            <w:r w:rsidRPr="00812A6F">
              <w:rPr>
                <w:lang w:val="fr-FR"/>
              </w:rPr>
              <w:t>referinţă</w:t>
            </w:r>
            <w:proofErr w:type="spellEnd"/>
            <w:r w:rsidRPr="00812A6F">
              <w:rPr>
                <w:lang w:val="fr-FR"/>
              </w:rPr>
              <w:t xml:space="preserve"> al </w:t>
            </w:r>
            <w:proofErr w:type="spellStart"/>
            <w:r w:rsidRPr="00812A6F">
              <w:rPr>
                <w:lang w:val="fr-FR"/>
              </w:rPr>
              <w:t>licitaţiei</w:t>
            </w:r>
            <w:proofErr w:type="spellEnd"/>
            <w:r w:rsidRPr="00812A6F">
              <w:rPr>
                <w:lang w:val="fr-FR"/>
              </w:rPr>
              <w:t xml:space="preserve"> de </w:t>
            </w:r>
            <w:proofErr w:type="spellStart"/>
            <w:r w:rsidRPr="00812A6F">
              <w:rPr>
                <w:lang w:val="fr-FR"/>
              </w:rPr>
              <w:t>proiecte</w:t>
            </w:r>
            <w:proofErr w:type="spellEnd"/>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CD33EE" w:rsidRPr="00412201" w:rsidRDefault="00CD33EE" w:rsidP="00E150C4">
            <w:pPr>
              <w:tabs>
                <w:tab w:val="left" w:pos="0"/>
                <w:tab w:val="left" w:pos="90"/>
              </w:tabs>
              <w:spacing w:after="0" w:line="240" w:lineRule="auto"/>
            </w:pPr>
            <w:r w:rsidRPr="00412201">
              <w:t>Codul Regiunii</w:t>
            </w:r>
          </w:p>
          <w:p w:rsidR="00CD33EE" w:rsidRPr="00412201" w:rsidRDefault="00CD33EE" w:rsidP="00E150C4">
            <w:pPr>
              <w:tabs>
                <w:tab w:val="left" w:pos="0"/>
                <w:tab w:val="left" w:pos="90"/>
              </w:tabs>
              <w:spacing w:after="0" w:line="240" w:lineRule="auto"/>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D33EE" w:rsidRPr="00412201" w:rsidRDefault="00CD33EE" w:rsidP="00E150C4">
            <w:pPr>
              <w:tabs>
                <w:tab w:val="left" w:pos="0"/>
                <w:tab w:val="left" w:pos="90"/>
              </w:tabs>
              <w:spacing w:after="0" w:line="240" w:lineRule="auto"/>
            </w:pPr>
            <w:r w:rsidRPr="00412201">
              <w:t xml:space="preserve">Codul </w:t>
            </w:r>
            <w:proofErr w:type="spellStart"/>
            <w:r w:rsidRPr="00412201">
              <w:t>Judeţului</w:t>
            </w:r>
            <w:proofErr w:type="spellEnd"/>
          </w:p>
          <w:p w:rsidR="00CD33EE" w:rsidRPr="00412201" w:rsidRDefault="00CD33EE" w:rsidP="00E150C4">
            <w:pPr>
              <w:tabs>
                <w:tab w:val="left" w:pos="0"/>
                <w:tab w:val="left" w:pos="90"/>
              </w:tabs>
              <w:spacing w:after="0" w:line="240" w:lineRule="auto"/>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D33EE" w:rsidRPr="00812A6F" w:rsidRDefault="00CD33EE" w:rsidP="00E150C4">
            <w:pPr>
              <w:tabs>
                <w:tab w:val="left" w:pos="0"/>
                <w:tab w:val="left" w:pos="90"/>
              </w:tabs>
              <w:spacing w:after="0" w:line="240" w:lineRule="auto"/>
              <w:rPr>
                <w:lang w:val="fr-FR"/>
              </w:rPr>
            </w:pPr>
            <w:proofErr w:type="spellStart"/>
            <w:r w:rsidRPr="00812A6F">
              <w:rPr>
                <w:lang w:val="fr-FR"/>
              </w:rPr>
              <w:t>Numărul</w:t>
            </w:r>
            <w:proofErr w:type="spellEnd"/>
            <w:r w:rsidRPr="00812A6F">
              <w:rPr>
                <w:lang w:val="fr-FR"/>
              </w:rPr>
              <w:t xml:space="preserve"> de ordine de </w:t>
            </w:r>
            <w:proofErr w:type="spellStart"/>
            <w:r w:rsidRPr="00812A6F">
              <w:rPr>
                <w:lang w:val="fr-FR"/>
              </w:rPr>
              <w:t>înregistrare</w:t>
            </w:r>
            <w:proofErr w:type="spellEnd"/>
            <w:r w:rsidRPr="00812A6F">
              <w:rPr>
                <w:lang w:val="fr-FR"/>
              </w:rPr>
              <w:t xml:space="preserve"> </w:t>
            </w:r>
            <w:proofErr w:type="spellStart"/>
            <w:r w:rsidRPr="00812A6F">
              <w:rPr>
                <w:lang w:val="fr-FR"/>
              </w:rPr>
              <w:t>în</w:t>
            </w:r>
            <w:proofErr w:type="spellEnd"/>
            <w:r w:rsidRPr="00812A6F">
              <w:rPr>
                <w:lang w:val="fr-FR"/>
              </w:rPr>
              <w:t xml:space="preserve"> </w:t>
            </w:r>
            <w:proofErr w:type="spellStart"/>
            <w:r w:rsidRPr="00812A6F">
              <w:rPr>
                <w:lang w:val="fr-FR"/>
              </w:rPr>
              <w:t>registru</w:t>
            </w:r>
            <w:proofErr w:type="spellEnd"/>
          </w:p>
          <w:p w:rsidR="00CD33EE" w:rsidRPr="00812A6F" w:rsidRDefault="00CD33EE" w:rsidP="00E150C4">
            <w:pPr>
              <w:tabs>
                <w:tab w:val="left" w:pos="0"/>
                <w:tab w:val="left" w:pos="90"/>
              </w:tabs>
              <w:spacing w:after="0" w:line="240" w:lineRule="auto"/>
              <w:rPr>
                <w:lang w:val="fr-FR"/>
              </w:rPr>
            </w:pPr>
          </w:p>
        </w:tc>
      </w:tr>
    </w:tbl>
    <w:p w:rsidR="00CD33EE" w:rsidRDefault="00CD33EE" w:rsidP="00CD33EE">
      <w:pPr>
        <w:tabs>
          <w:tab w:val="left" w:pos="0"/>
          <w:tab w:val="left" w:pos="90"/>
        </w:tabs>
        <w:spacing w:line="240" w:lineRule="auto"/>
        <w:contextualSpacing/>
        <w:jc w:val="both"/>
        <w:rPr>
          <w:lang w:val="fr-FR"/>
        </w:rPr>
      </w:pPr>
      <w:r w:rsidRPr="00812A6F">
        <w:rPr>
          <w:lang w:val="fr-FR"/>
        </w:rPr>
        <w:t xml:space="preserve">**Se </w:t>
      </w:r>
      <w:proofErr w:type="spellStart"/>
      <w:r w:rsidRPr="00812A6F">
        <w:rPr>
          <w:lang w:val="fr-FR"/>
        </w:rPr>
        <w:t>complete</w:t>
      </w:r>
      <w:r>
        <w:rPr>
          <w:lang w:val="fr-FR"/>
        </w:rPr>
        <w:t>ază</w:t>
      </w:r>
      <w:proofErr w:type="spellEnd"/>
      <w:r>
        <w:rPr>
          <w:lang w:val="fr-FR"/>
        </w:rPr>
        <w:t xml:space="preserve"> </w:t>
      </w:r>
      <w:proofErr w:type="spellStart"/>
      <w:r>
        <w:rPr>
          <w:lang w:val="fr-FR"/>
        </w:rPr>
        <w:t>numai</w:t>
      </w:r>
      <w:proofErr w:type="spellEnd"/>
      <w:r>
        <w:rPr>
          <w:lang w:val="fr-FR"/>
        </w:rPr>
        <w:t xml:space="preserve"> la </w:t>
      </w:r>
      <w:proofErr w:type="spellStart"/>
      <w:r>
        <w:rPr>
          <w:lang w:val="fr-FR"/>
        </w:rPr>
        <w:t>nivelul</w:t>
      </w:r>
      <w:proofErr w:type="spellEnd"/>
      <w:r>
        <w:rPr>
          <w:lang w:val="fr-FR"/>
        </w:rPr>
        <w:t xml:space="preserve"> OJFIR/CRFI</w:t>
      </w:r>
    </w:p>
    <w:p w:rsidR="00CD33EE" w:rsidRDefault="00CD33EE" w:rsidP="00CD33EE">
      <w:pPr>
        <w:tabs>
          <w:tab w:val="left" w:pos="0"/>
          <w:tab w:val="left" w:pos="90"/>
          <w:tab w:val="left" w:pos="180"/>
        </w:tabs>
        <w:overflowPunct w:val="0"/>
        <w:autoSpaceDE w:val="0"/>
        <w:autoSpaceDN w:val="0"/>
        <w:adjustRightInd w:val="0"/>
        <w:spacing w:line="240" w:lineRule="auto"/>
        <w:textAlignment w:val="baseline"/>
        <w:rPr>
          <w:b/>
          <w:bCs/>
          <w:highlight w:val="lightGray"/>
          <w:lang w:val="fr-FR" w:eastAsia="fr-FR"/>
        </w:rPr>
      </w:pPr>
    </w:p>
    <w:p w:rsidR="00CD33EE" w:rsidRDefault="00CD33EE" w:rsidP="00CD33EE">
      <w:pPr>
        <w:tabs>
          <w:tab w:val="left" w:pos="0"/>
          <w:tab w:val="left" w:pos="90"/>
          <w:tab w:val="left" w:pos="180"/>
        </w:tabs>
        <w:overflowPunct w:val="0"/>
        <w:autoSpaceDE w:val="0"/>
        <w:autoSpaceDN w:val="0"/>
        <w:adjustRightInd w:val="0"/>
        <w:spacing w:line="240" w:lineRule="auto"/>
        <w:textAlignment w:val="baseline"/>
        <w:rPr>
          <w:b/>
          <w:bCs/>
          <w:highlight w:val="lightGray"/>
          <w:lang w:val="fr-FR" w:eastAsia="fr-FR"/>
        </w:rPr>
      </w:pPr>
    </w:p>
    <w:p w:rsidR="00CD33EE" w:rsidRDefault="00CD33EE" w:rsidP="00CD33EE">
      <w:pPr>
        <w:tabs>
          <w:tab w:val="left" w:pos="0"/>
          <w:tab w:val="left" w:pos="90"/>
          <w:tab w:val="left" w:pos="180"/>
        </w:tabs>
        <w:overflowPunct w:val="0"/>
        <w:autoSpaceDE w:val="0"/>
        <w:autoSpaceDN w:val="0"/>
        <w:adjustRightInd w:val="0"/>
        <w:spacing w:line="240" w:lineRule="auto"/>
        <w:textAlignment w:val="baseline"/>
        <w:rPr>
          <w:b/>
          <w:bCs/>
          <w:highlight w:val="lightGray"/>
          <w:lang w:val="fr-FR" w:eastAsia="fr-FR"/>
        </w:rPr>
      </w:pPr>
    </w:p>
    <w:p w:rsidR="00CD33EE" w:rsidRPr="00812A6F" w:rsidRDefault="00CD33EE" w:rsidP="00CD33EE">
      <w:pPr>
        <w:tabs>
          <w:tab w:val="left" w:pos="0"/>
          <w:tab w:val="left" w:pos="90"/>
          <w:tab w:val="left" w:pos="180"/>
        </w:tabs>
        <w:overflowPunct w:val="0"/>
        <w:autoSpaceDE w:val="0"/>
        <w:autoSpaceDN w:val="0"/>
        <w:adjustRightInd w:val="0"/>
        <w:spacing w:line="240" w:lineRule="auto"/>
        <w:textAlignment w:val="baseline"/>
        <w:rPr>
          <w:b/>
          <w:bCs/>
          <w:highlight w:val="lightGray"/>
          <w:lang w:val="fr-FR" w:eastAsia="fr-FR"/>
        </w:rPr>
      </w:pPr>
      <w:r w:rsidRPr="00812A6F">
        <w:rPr>
          <w:b/>
          <w:bCs/>
          <w:highlight w:val="lightGray"/>
          <w:lang w:val="fr-FR" w:eastAsia="fr-FR"/>
        </w:rPr>
        <w:lastRenderedPageBreak/>
        <w:t>A. VERIFICAREA CONFORMITĂȚII DOCUMENTELOR</w:t>
      </w:r>
    </w:p>
    <w:p w:rsidR="00CD33EE" w:rsidRPr="00812A6F" w:rsidRDefault="00CD33EE" w:rsidP="00CD33EE">
      <w:pPr>
        <w:numPr>
          <w:ilvl w:val="0"/>
          <w:numId w:val="12"/>
        </w:numPr>
        <w:tabs>
          <w:tab w:val="left" w:pos="0"/>
          <w:tab w:val="left" w:pos="90"/>
          <w:tab w:val="left" w:pos="180"/>
        </w:tabs>
        <w:spacing w:after="0" w:line="240" w:lineRule="auto"/>
        <w:ind w:left="0" w:hanging="27"/>
        <w:contextualSpacing/>
        <w:jc w:val="both"/>
        <w:rPr>
          <w:bCs/>
          <w:kern w:val="32"/>
          <w:lang w:val="fr-FR"/>
        </w:rPr>
      </w:pPr>
      <w:proofErr w:type="spellStart"/>
      <w:r w:rsidRPr="00812A6F">
        <w:rPr>
          <w:bCs/>
          <w:kern w:val="32"/>
          <w:lang w:val="fr-FR"/>
        </w:rPr>
        <w:t>Solicitantul</w:t>
      </w:r>
      <w:proofErr w:type="spellEnd"/>
      <w:r w:rsidRPr="00812A6F">
        <w:rPr>
          <w:bCs/>
          <w:kern w:val="32"/>
          <w:lang w:val="fr-FR"/>
        </w:rPr>
        <w:t xml:space="preserve"> a mai </w:t>
      </w:r>
      <w:proofErr w:type="spellStart"/>
      <w:r w:rsidRPr="00812A6F">
        <w:rPr>
          <w:bCs/>
          <w:kern w:val="32"/>
          <w:lang w:val="fr-FR"/>
        </w:rPr>
        <w:t>depus</w:t>
      </w:r>
      <w:proofErr w:type="spellEnd"/>
      <w:r w:rsidRPr="00812A6F">
        <w:rPr>
          <w:bCs/>
          <w:kern w:val="32"/>
          <w:lang w:val="fr-FR"/>
        </w:rPr>
        <w:t xml:space="preserve"> </w:t>
      </w:r>
      <w:proofErr w:type="spellStart"/>
      <w:r w:rsidRPr="00812A6F">
        <w:rPr>
          <w:bCs/>
          <w:kern w:val="32"/>
          <w:lang w:val="fr-FR"/>
        </w:rPr>
        <w:t>pentru</w:t>
      </w:r>
      <w:proofErr w:type="spellEnd"/>
      <w:r w:rsidRPr="00812A6F">
        <w:rPr>
          <w:bCs/>
          <w:kern w:val="32"/>
          <w:lang w:val="fr-FR"/>
        </w:rPr>
        <w:t xml:space="preserve"> </w:t>
      </w:r>
      <w:proofErr w:type="spellStart"/>
      <w:r w:rsidRPr="00812A6F">
        <w:rPr>
          <w:bCs/>
          <w:kern w:val="32"/>
          <w:lang w:val="fr-FR"/>
        </w:rPr>
        <w:t>verificare</w:t>
      </w:r>
      <w:proofErr w:type="spellEnd"/>
      <w:r w:rsidRPr="00812A6F">
        <w:rPr>
          <w:bCs/>
          <w:kern w:val="32"/>
          <w:lang w:val="fr-FR"/>
        </w:rPr>
        <w:t xml:space="preserve"> </w:t>
      </w:r>
      <w:proofErr w:type="spellStart"/>
      <w:r w:rsidRPr="00812A6F">
        <w:rPr>
          <w:bCs/>
          <w:kern w:val="32"/>
          <w:lang w:val="fr-FR"/>
        </w:rPr>
        <w:t>această</w:t>
      </w:r>
      <w:proofErr w:type="spellEnd"/>
      <w:r w:rsidRPr="00812A6F">
        <w:rPr>
          <w:bCs/>
          <w:kern w:val="32"/>
          <w:lang w:val="fr-FR"/>
        </w:rPr>
        <w:t xml:space="preserve"> </w:t>
      </w:r>
      <w:proofErr w:type="spellStart"/>
      <w:r w:rsidRPr="00812A6F">
        <w:rPr>
          <w:bCs/>
          <w:kern w:val="32"/>
          <w:lang w:val="fr-FR"/>
        </w:rPr>
        <w:t>cerere</w:t>
      </w:r>
      <w:proofErr w:type="spellEnd"/>
      <w:r w:rsidRPr="00812A6F">
        <w:rPr>
          <w:bCs/>
          <w:kern w:val="32"/>
          <w:lang w:val="fr-FR"/>
        </w:rPr>
        <w:t xml:space="preserve"> de </w:t>
      </w:r>
      <w:proofErr w:type="spellStart"/>
      <w:r w:rsidRPr="00812A6F">
        <w:rPr>
          <w:bCs/>
          <w:kern w:val="32"/>
          <w:lang w:val="fr-FR"/>
        </w:rPr>
        <w:t>finanţare</w:t>
      </w:r>
      <w:proofErr w:type="spellEnd"/>
      <w:r w:rsidRPr="00812A6F">
        <w:rPr>
          <w:bCs/>
          <w:kern w:val="32"/>
          <w:lang w:val="fr-FR"/>
        </w:rPr>
        <w:t xml:space="preserve"> </w:t>
      </w:r>
      <w:proofErr w:type="spellStart"/>
      <w:r w:rsidRPr="00812A6F">
        <w:rPr>
          <w:bCs/>
          <w:kern w:val="32"/>
          <w:lang w:val="fr-FR"/>
        </w:rPr>
        <w:t>în</w:t>
      </w:r>
      <w:proofErr w:type="spellEnd"/>
      <w:r w:rsidRPr="00812A6F">
        <w:rPr>
          <w:bCs/>
          <w:kern w:val="32"/>
          <w:lang w:val="fr-FR"/>
        </w:rPr>
        <w:t xml:space="preserve"> </w:t>
      </w:r>
      <w:proofErr w:type="spellStart"/>
      <w:r w:rsidRPr="00812A6F">
        <w:rPr>
          <w:bCs/>
          <w:kern w:val="32"/>
          <w:lang w:val="fr-FR"/>
        </w:rPr>
        <w:t>baza</w:t>
      </w:r>
      <w:proofErr w:type="spellEnd"/>
      <w:r w:rsidRPr="00812A6F">
        <w:rPr>
          <w:bCs/>
          <w:kern w:val="32"/>
          <w:lang w:val="fr-FR"/>
        </w:rPr>
        <w:t xml:space="preserve"> </w:t>
      </w:r>
      <w:proofErr w:type="spellStart"/>
      <w:r w:rsidRPr="00812A6F">
        <w:rPr>
          <w:bCs/>
          <w:kern w:val="32"/>
          <w:lang w:val="fr-FR"/>
        </w:rPr>
        <w:t>aceluiași</w:t>
      </w:r>
      <w:proofErr w:type="spellEnd"/>
      <w:r w:rsidRPr="00812A6F">
        <w:rPr>
          <w:bCs/>
          <w:kern w:val="32"/>
          <w:lang w:val="fr-FR"/>
        </w:rPr>
        <w:t xml:space="preserve"> </w:t>
      </w:r>
      <w:proofErr w:type="spellStart"/>
      <w:r w:rsidRPr="00812A6F">
        <w:rPr>
          <w:bCs/>
          <w:kern w:val="32"/>
          <w:lang w:val="fr-FR"/>
        </w:rPr>
        <w:t>Raport</w:t>
      </w:r>
      <w:proofErr w:type="spellEnd"/>
      <w:r w:rsidRPr="00812A6F">
        <w:rPr>
          <w:bCs/>
          <w:kern w:val="32"/>
          <w:lang w:val="fr-FR"/>
        </w:rPr>
        <w:t xml:space="preserve"> de </w:t>
      </w:r>
      <w:proofErr w:type="spellStart"/>
      <w:r w:rsidRPr="00812A6F">
        <w:rPr>
          <w:bCs/>
          <w:kern w:val="32"/>
          <w:lang w:val="fr-FR"/>
        </w:rPr>
        <w:t>Selecție</w:t>
      </w:r>
      <w:proofErr w:type="spellEnd"/>
      <w:r w:rsidRPr="00812A6F">
        <w:rPr>
          <w:bCs/>
          <w:kern w:val="32"/>
          <w:lang w:val="fr-FR"/>
        </w:rPr>
        <w:t xml:space="preserve"> &lt;nr.../data&gt; al GAL&lt;</w:t>
      </w:r>
      <w:proofErr w:type="spellStart"/>
      <w:r w:rsidRPr="00812A6F">
        <w:rPr>
          <w:bCs/>
          <w:kern w:val="32"/>
          <w:lang w:val="fr-FR"/>
        </w:rPr>
        <w:t>denumire</w:t>
      </w:r>
      <w:proofErr w:type="spellEnd"/>
      <w:r w:rsidRPr="00812A6F">
        <w:rPr>
          <w:bCs/>
          <w:kern w:val="32"/>
          <w:lang w:val="fr-FR"/>
        </w:rPr>
        <w:t xml:space="preserve"> GAL&gt; (se va </w:t>
      </w:r>
      <w:proofErr w:type="spellStart"/>
      <w:r w:rsidRPr="00812A6F">
        <w:rPr>
          <w:bCs/>
          <w:kern w:val="32"/>
          <w:lang w:val="fr-FR"/>
        </w:rPr>
        <w:t>completa</w:t>
      </w:r>
      <w:proofErr w:type="spellEnd"/>
      <w:r w:rsidRPr="00812A6F">
        <w:rPr>
          <w:bCs/>
          <w:kern w:val="32"/>
          <w:lang w:val="fr-FR"/>
        </w:rPr>
        <w:t xml:space="preserve"> de </w:t>
      </w:r>
      <w:proofErr w:type="spellStart"/>
      <w:r w:rsidRPr="00812A6F">
        <w:rPr>
          <w:bCs/>
          <w:kern w:val="32"/>
          <w:lang w:val="fr-FR"/>
        </w:rPr>
        <w:t>către</w:t>
      </w:r>
      <w:proofErr w:type="spellEnd"/>
      <w:r w:rsidRPr="00812A6F">
        <w:rPr>
          <w:bCs/>
          <w:kern w:val="32"/>
          <w:lang w:val="fr-FR"/>
        </w:rPr>
        <w:t xml:space="preserve"> </w:t>
      </w:r>
      <w:proofErr w:type="spellStart"/>
      <w:r w:rsidRPr="00812A6F">
        <w:rPr>
          <w:bCs/>
          <w:kern w:val="32"/>
          <w:lang w:val="fr-FR"/>
        </w:rPr>
        <w:t>expertul</w:t>
      </w:r>
      <w:proofErr w:type="spellEnd"/>
      <w:r w:rsidRPr="00812A6F">
        <w:rPr>
          <w:bCs/>
          <w:kern w:val="32"/>
          <w:lang w:val="fr-FR"/>
        </w:rPr>
        <w:t xml:space="preserve"> </w:t>
      </w:r>
      <w:proofErr w:type="spellStart"/>
      <w:r w:rsidRPr="00812A6F">
        <w:rPr>
          <w:bCs/>
          <w:kern w:val="32"/>
          <w:lang w:val="fr-FR"/>
        </w:rPr>
        <w:t>verificator</w:t>
      </w:r>
      <w:proofErr w:type="spellEnd"/>
      <w:r w:rsidRPr="00812A6F">
        <w:rPr>
          <w:bCs/>
          <w:kern w:val="32"/>
          <w:lang w:val="fr-FR"/>
        </w:rPr>
        <w:t xml:space="preserve"> nr. </w:t>
      </w:r>
      <w:proofErr w:type="spellStart"/>
      <w:r w:rsidRPr="00812A6F">
        <w:rPr>
          <w:bCs/>
          <w:kern w:val="32"/>
          <w:lang w:val="fr-FR"/>
        </w:rPr>
        <w:t>și</w:t>
      </w:r>
      <w:proofErr w:type="spellEnd"/>
      <w:r w:rsidRPr="00812A6F">
        <w:rPr>
          <w:bCs/>
          <w:kern w:val="32"/>
          <w:lang w:val="fr-FR"/>
        </w:rPr>
        <w:t xml:space="preserve"> data </w:t>
      </w:r>
      <w:proofErr w:type="spellStart"/>
      <w:r w:rsidRPr="00812A6F">
        <w:rPr>
          <w:bCs/>
          <w:kern w:val="32"/>
          <w:lang w:val="fr-FR"/>
        </w:rPr>
        <w:t>Raportului</w:t>
      </w:r>
      <w:proofErr w:type="spellEnd"/>
      <w:r w:rsidRPr="00812A6F">
        <w:rPr>
          <w:bCs/>
          <w:kern w:val="32"/>
          <w:lang w:val="fr-FR"/>
        </w:rPr>
        <w:t xml:space="preserve"> de </w:t>
      </w:r>
      <w:proofErr w:type="spellStart"/>
      <w:r w:rsidRPr="00812A6F">
        <w:rPr>
          <w:bCs/>
          <w:kern w:val="32"/>
          <w:lang w:val="fr-FR"/>
        </w:rPr>
        <w:t>Selecție</w:t>
      </w:r>
      <w:proofErr w:type="spellEnd"/>
      <w:r w:rsidRPr="00812A6F">
        <w:rPr>
          <w:bCs/>
          <w:kern w:val="32"/>
          <w:lang w:val="fr-FR"/>
        </w:rPr>
        <w:t xml:space="preserve"> care </w:t>
      </w:r>
      <w:proofErr w:type="spellStart"/>
      <w:r w:rsidRPr="00812A6F">
        <w:rPr>
          <w:bCs/>
          <w:kern w:val="32"/>
          <w:lang w:val="fr-FR"/>
        </w:rPr>
        <w:t>însoțește</w:t>
      </w:r>
      <w:proofErr w:type="spellEnd"/>
      <w:r w:rsidRPr="00812A6F">
        <w:rPr>
          <w:bCs/>
          <w:kern w:val="32"/>
          <w:lang w:val="fr-FR"/>
        </w:rPr>
        <w:t xml:space="preserve"> </w:t>
      </w:r>
      <w:proofErr w:type="spellStart"/>
      <w:r w:rsidRPr="00812A6F">
        <w:rPr>
          <w:bCs/>
          <w:kern w:val="32"/>
          <w:lang w:val="fr-FR"/>
        </w:rPr>
        <w:t>Cererea</w:t>
      </w:r>
      <w:proofErr w:type="spellEnd"/>
      <w:r w:rsidRPr="00812A6F">
        <w:rPr>
          <w:bCs/>
          <w:kern w:val="32"/>
          <w:lang w:val="fr-FR"/>
        </w:rPr>
        <w:t xml:space="preserve"> de </w:t>
      </w:r>
      <w:proofErr w:type="spellStart"/>
      <w:r w:rsidRPr="00812A6F">
        <w:rPr>
          <w:bCs/>
          <w:kern w:val="32"/>
          <w:lang w:val="fr-FR"/>
        </w:rPr>
        <w:t>finanțare</w:t>
      </w:r>
      <w:proofErr w:type="spellEnd"/>
      <w:r w:rsidRPr="00812A6F">
        <w:rPr>
          <w:bCs/>
          <w:kern w:val="32"/>
          <w:lang w:val="fr-FR"/>
        </w:rPr>
        <w:t xml:space="preserve"> </w:t>
      </w:r>
      <w:proofErr w:type="spellStart"/>
      <w:r w:rsidRPr="00812A6F">
        <w:rPr>
          <w:bCs/>
          <w:kern w:val="32"/>
          <w:lang w:val="fr-FR"/>
        </w:rPr>
        <w:t>și</w:t>
      </w:r>
      <w:proofErr w:type="spellEnd"/>
      <w:r w:rsidRPr="00812A6F">
        <w:rPr>
          <w:bCs/>
          <w:kern w:val="32"/>
          <w:lang w:val="fr-FR"/>
        </w:rPr>
        <w:t xml:space="preserve"> </w:t>
      </w:r>
      <w:proofErr w:type="spellStart"/>
      <w:r w:rsidRPr="00812A6F">
        <w:rPr>
          <w:bCs/>
          <w:kern w:val="32"/>
          <w:lang w:val="fr-FR"/>
        </w:rPr>
        <w:t>cu</w:t>
      </w:r>
      <w:proofErr w:type="spellEnd"/>
      <w:r w:rsidRPr="00812A6F">
        <w:rPr>
          <w:bCs/>
          <w:kern w:val="32"/>
          <w:lang w:val="fr-FR"/>
        </w:rPr>
        <w:t xml:space="preserve"> </w:t>
      </w:r>
      <w:proofErr w:type="spellStart"/>
      <w:r w:rsidRPr="00812A6F">
        <w:rPr>
          <w:bCs/>
          <w:kern w:val="32"/>
          <w:lang w:val="fr-FR"/>
        </w:rPr>
        <w:t>denumirea</w:t>
      </w:r>
      <w:proofErr w:type="spellEnd"/>
      <w:r w:rsidRPr="00812A6F">
        <w:rPr>
          <w:bCs/>
          <w:kern w:val="32"/>
          <w:lang w:val="fr-FR"/>
        </w:rPr>
        <w:t xml:space="preserve"> GAL)?</w:t>
      </w:r>
    </w:p>
    <w:p w:rsidR="00CD33EE" w:rsidRPr="00812A6F" w:rsidRDefault="00CD33EE" w:rsidP="00CD33EE">
      <w:pPr>
        <w:tabs>
          <w:tab w:val="left" w:pos="0"/>
          <w:tab w:val="left" w:pos="90"/>
          <w:tab w:val="left" w:pos="180"/>
        </w:tabs>
        <w:spacing w:line="240" w:lineRule="auto"/>
        <w:ind w:hanging="27"/>
        <w:contextualSpacing/>
        <w:jc w:val="both"/>
        <w:rPr>
          <w:b/>
          <w:i/>
          <w:lang w:val="fr-FR"/>
        </w:rPr>
      </w:pPr>
      <w:r w:rsidRPr="00812A6F">
        <w:rPr>
          <w:b/>
          <w:i/>
          <w:lang w:val="fr-FR"/>
        </w:rPr>
        <w:t>DA</w:t>
      </w:r>
      <w:r w:rsidRPr="00894BCB">
        <w:rPr>
          <w:b/>
          <w:i/>
        </w:rPr>
        <w:sym w:font="Wingdings" w:char="F06F"/>
      </w:r>
      <w:r w:rsidRPr="00812A6F">
        <w:rPr>
          <w:b/>
          <w:i/>
          <w:lang w:val="fr-FR"/>
        </w:rPr>
        <w:tab/>
        <w:t xml:space="preserve">     NU</w:t>
      </w:r>
      <w:r w:rsidRPr="00894BCB">
        <w:rPr>
          <w:b/>
          <w:i/>
        </w:rPr>
        <w:sym w:font="Wingdings" w:char="F06F"/>
      </w:r>
    </w:p>
    <w:p w:rsidR="00CD33EE" w:rsidRPr="00812A6F" w:rsidRDefault="00CD33EE" w:rsidP="00CD33EE">
      <w:pPr>
        <w:tabs>
          <w:tab w:val="left" w:pos="0"/>
          <w:tab w:val="left" w:pos="90"/>
          <w:tab w:val="left" w:pos="180"/>
        </w:tabs>
        <w:spacing w:line="240" w:lineRule="auto"/>
        <w:ind w:hanging="27"/>
        <w:contextualSpacing/>
        <w:jc w:val="both"/>
        <w:rPr>
          <w:bCs/>
          <w:kern w:val="32"/>
          <w:lang w:val="fr-FR"/>
        </w:rPr>
      </w:pPr>
      <w:proofErr w:type="spellStart"/>
      <w:r w:rsidRPr="00812A6F">
        <w:rPr>
          <w:bCs/>
          <w:kern w:val="32"/>
          <w:lang w:val="fr-FR"/>
        </w:rPr>
        <w:t>Dacă</w:t>
      </w:r>
      <w:proofErr w:type="spellEnd"/>
      <w:r w:rsidRPr="00812A6F">
        <w:rPr>
          <w:bCs/>
          <w:kern w:val="32"/>
          <w:lang w:val="fr-FR"/>
        </w:rPr>
        <w:t xml:space="preserve"> DA, de </w:t>
      </w:r>
      <w:proofErr w:type="spellStart"/>
      <w:r w:rsidRPr="00812A6F">
        <w:rPr>
          <w:bCs/>
          <w:kern w:val="32"/>
          <w:lang w:val="fr-FR"/>
        </w:rPr>
        <w:t>câte</w:t>
      </w:r>
      <w:proofErr w:type="spellEnd"/>
      <w:r w:rsidRPr="00812A6F">
        <w:rPr>
          <w:bCs/>
          <w:kern w:val="32"/>
          <w:lang w:val="fr-FR"/>
        </w:rPr>
        <w:t xml:space="preserve"> </w:t>
      </w:r>
      <w:proofErr w:type="spellStart"/>
      <w:r w:rsidRPr="00812A6F">
        <w:rPr>
          <w:bCs/>
          <w:kern w:val="32"/>
          <w:lang w:val="fr-FR"/>
        </w:rPr>
        <w:t>ori</w:t>
      </w:r>
      <w:proofErr w:type="spellEnd"/>
      <w:r w:rsidRPr="00812A6F">
        <w:rPr>
          <w:bCs/>
          <w:kern w:val="32"/>
          <w:lang w:val="fr-FR"/>
        </w:rPr>
        <w:t xml:space="preserve"> ?</w:t>
      </w:r>
    </w:p>
    <w:p w:rsidR="00CD33EE" w:rsidRPr="00812A6F" w:rsidRDefault="00CD33EE" w:rsidP="00CD33EE">
      <w:pPr>
        <w:tabs>
          <w:tab w:val="left" w:pos="0"/>
          <w:tab w:val="left" w:pos="90"/>
          <w:tab w:val="left" w:pos="180"/>
        </w:tabs>
        <w:spacing w:line="240" w:lineRule="auto"/>
        <w:ind w:hanging="27"/>
        <w:contextualSpacing/>
        <w:jc w:val="both"/>
        <w:rPr>
          <w:bCs/>
          <w:kern w:val="32"/>
          <w:lang w:val="fr-FR"/>
        </w:rPr>
      </w:pPr>
      <w:r w:rsidRPr="00812A6F">
        <w:rPr>
          <w:bCs/>
          <w:kern w:val="32"/>
          <w:lang w:val="fr-FR"/>
        </w:rPr>
        <w:t xml:space="preserve">O </w:t>
      </w:r>
      <w:proofErr w:type="spellStart"/>
      <w:r w:rsidRPr="00812A6F">
        <w:rPr>
          <w:bCs/>
          <w:kern w:val="32"/>
          <w:lang w:val="fr-FR"/>
        </w:rPr>
        <w:t>dată</w:t>
      </w:r>
      <w:proofErr w:type="spellEnd"/>
      <w:r w:rsidRPr="00E63C0C">
        <w:rPr>
          <w:i/>
        </w:rPr>
        <w:sym w:font="Wingdings" w:char="F06F"/>
      </w:r>
      <w:r w:rsidRPr="00812A6F">
        <w:rPr>
          <w:bCs/>
          <w:kern w:val="32"/>
          <w:lang w:val="fr-FR"/>
        </w:rPr>
        <w:t xml:space="preserve">     De </w:t>
      </w:r>
      <w:proofErr w:type="spellStart"/>
      <w:r w:rsidRPr="00812A6F">
        <w:rPr>
          <w:bCs/>
          <w:kern w:val="32"/>
          <w:lang w:val="fr-FR"/>
        </w:rPr>
        <w:t>două</w:t>
      </w:r>
      <w:proofErr w:type="spellEnd"/>
      <w:r w:rsidRPr="00812A6F">
        <w:rPr>
          <w:bCs/>
          <w:kern w:val="32"/>
          <w:lang w:val="fr-FR"/>
        </w:rPr>
        <w:t xml:space="preserve"> </w:t>
      </w:r>
      <w:proofErr w:type="spellStart"/>
      <w:r w:rsidRPr="00812A6F">
        <w:rPr>
          <w:bCs/>
          <w:kern w:val="32"/>
          <w:lang w:val="fr-FR"/>
        </w:rPr>
        <w:t>ori</w:t>
      </w:r>
      <w:proofErr w:type="spellEnd"/>
      <w:r w:rsidRPr="00E63C0C">
        <w:rPr>
          <w:i/>
        </w:rPr>
        <w:sym w:font="Wingdings" w:char="F06F"/>
      </w:r>
      <w:r w:rsidRPr="00812A6F">
        <w:rPr>
          <w:bCs/>
          <w:kern w:val="32"/>
          <w:lang w:val="fr-FR"/>
        </w:rPr>
        <w:t xml:space="preserve">     Nu este </w:t>
      </w:r>
      <w:proofErr w:type="spellStart"/>
      <w:r w:rsidRPr="00812A6F">
        <w:rPr>
          <w:bCs/>
          <w:kern w:val="32"/>
          <w:lang w:val="fr-FR"/>
        </w:rPr>
        <w:t>cazul</w:t>
      </w:r>
      <w:proofErr w:type="spellEnd"/>
      <w:r w:rsidRPr="00812A6F">
        <w:rPr>
          <w:bCs/>
          <w:kern w:val="32"/>
          <w:lang w:val="fr-FR"/>
        </w:rPr>
        <w:t xml:space="preserve"> </w:t>
      </w:r>
      <w:r w:rsidRPr="00E63C0C">
        <w:rPr>
          <w:i/>
        </w:rPr>
        <w:sym w:font="Wingdings" w:char="F06F"/>
      </w:r>
      <w:r w:rsidRPr="00812A6F">
        <w:rPr>
          <w:i/>
          <w:lang w:val="fr-FR"/>
        </w:rPr>
        <w:t xml:space="preserve"> </w:t>
      </w:r>
    </w:p>
    <w:p w:rsidR="00CD33EE" w:rsidRPr="00812A6F" w:rsidRDefault="00CD33EE" w:rsidP="00CD33EE">
      <w:pPr>
        <w:tabs>
          <w:tab w:val="left" w:pos="0"/>
          <w:tab w:val="left" w:pos="90"/>
          <w:tab w:val="left" w:pos="180"/>
        </w:tabs>
        <w:spacing w:line="240" w:lineRule="auto"/>
        <w:ind w:hanging="27"/>
        <w:contextualSpacing/>
        <w:jc w:val="both"/>
        <w:rPr>
          <w:bCs/>
          <w:kern w:val="32"/>
          <w:lang w:val="fr-FR"/>
        </w:rPr>
      </w:pPr>
      <w:proofErr w:type="spellStart"/>
      <w:r w:rsidRPr="00812A6F">
        <w:rPr>
          <w:bCs/>
          <w:kern w:val="32"/>
          <w:lang w:val="fr-FR"/>
        </w:rPr>
        <w:t>Prezenta</w:t>
      </w:r>
      <w:proofErr w:type="spellEnd"/>
      <w:r w:rsidRPr="00812A6F">
        <w:rPr>
          <w:bCs/>
          <w:kern w:val="32"/>
          <w:lang w:val="fr-FR"/>
        </w:rPr>
        <w:t xml:space="preserve"> </w:t>
      </w:r>
      <w:proofErr w:type="spellStart"/>
      <w:r w:rsidRPr="00812A6F">
        <w:rPr>
          <w:bCs/>
          <w:kern w:val="32"/>
          <w:lang w:val="fr-FR"/>
        </w:rPr>
        <w:t>cerere</w:t>
      </w:r>
      <w:proofErr w:type="spellEnd"/>
      <w:r w:rsidRPr="00812A6F">
        <w:rPr>
          <w:bCs/>
          <w:kern w:val="32"/>
          <w:lang w:val="fr-FR"/>
        </w:rPr>
        <w:t xml:space="preserve"> de </w:t>
      </w:r>
      <w:proofErr w:type="spellStart"/>
      <w:r w:rsidRPr="00812A6F">
        <w:rPr>
          <w:bCs/>
          <w:kern w:val="32"/>
          <w:lang w:val="fr-FR"/>
        </w:rPr>
        <w:t>finanţare</w:t>
      </w:r>
      <w:proofErr w:type="spellEnd"/>
      <w:r w:rsidRPr="00812A6F">
        <w:rPr>
          <w:bCs/>
          <w:kern w:val="32"/>
          <w:lang w:val="fr-FR"/>
        </w:rPr>
        <w:t xml:space="preserve"> este </w:t>
      </w:r>
      <w:proofErr w:type="spellStart"/>
      <w:r w:rsidRPr="00812A6F">
        <w:rPr>
          <w:bCs/>
          <w:kern w:val="32"/>
          <w:lang w:val="fr-FR"/>
        </w:rPr>
        <w:t>acceptată</w:t>
      </w:r>
      <w:proofErr w:type="spellEnd"/>
      <w:r w:rsidRPr="00812A6F">
        <w:rPr>
          <w:bCs/>
          <w:kern w:val="32"/>
          <w:lang w:val="fr-FR"/>
        </w:rPr>
        <w:t xml:space="preserve"> </w:t>
      </w:r>
      <w:proofErr w:type="spellStart"/>
      <w:r w:rsidRPr="00812A6F">
        <w:rPr>
          <w:bCs/>
          <w:kern w:val="32"/>
          <w:lang w:val="fr-FR"/>
        </w:rPr>
        <w:t>pentru</w:t>
      </w:r>
      <w:proofErr w:type="spellEnd"/>
      <w:r w:rsidRPr="00812A6F">
        <w:rPr>
          <w:bCs/>
          <w:kern w:val="32"/>
          <w:lang w:val="fr-FR"/>
        </w:rPr>
        <w:t xml:space="preserve"> </w:t>
      </w:r>
      <w:proofErr w:type="spellStart"/>
      <w:r w:rsidRPr="00812A6F">
        <w:rPr>
          <w:bCs/>
          <w:kern w:val="32"/>
          <w:lang w:val="fr-FR"/>
        </w:rPr>
        <w:t>verificare</w:t>
      </w:r>
      <w:proofErr w:type="spellEnd"/>
      <w:r w:rsidRPr="00812A6F">
        <w:rPr>
          <w:bCs/>
          <w:kern w:val="32"/>
          <w:lang w:val="fr-FR"/>
        </w:rPr>
        <w:t xml:space="preserve"> ?</w:t>
      </w:r>
    </w:p>
    <w:p w:rsidR="00CD33EE" w:rsidRPr="00812A6F" w:rsidRDefault="00CD33EE" w:rsidP="00CD33EE">
      <w:pPr>
        <w:tabs>
          <w:tab w:val="left" w:pos="0"/>
          <w:tab w:val="left" w:pos="90"/>
          <w:tab w:val="left" w:pos="180"/>
        </w:tabs>
        <w:spacing w:line="240" w:lineRule="auto"/>
        <w:ind w:hanging="27"/>
        <w:contextualSpacing/>
        <w:jc w:val="both"/>
        <w:rPr>
          <w:b/>
          <w:i/>
          <w:lang w:val="fr-FR"/>
        </w:rPr>
      </w:pPr>
      <w:r w:rsidRPr="00812A6F">
        <w:rPr>
          <w:b/>
          <w:i/>
          <w:lang w:val="fr-FR"/>
        </w:rPr>
        <w:t>DA</w:t>
      </w:r>
      <w:r w:rsidRPr="00894BCB">
        <w:rPr>
          <w:b/>
          <w:i/>
        </w:rPr>
        <w:sym w:font="Wingdings" w:char="F06F"/>
      </w:r>
      <w:r w:rsidRPr="00812A6F">
        <w:rPr>
          <w:b/>
          <w:i/>
          <w:lang w:val="fr-FR"/>
        </w:rPr>
        <w:tab/>
        <w:t xml:space="preserve">    NU</w:t>
      </w:r>
      <w:r w:rsidRPr="00894BCB">
        <w:rPr>
          <w:b/>
          <w:i/>
        </w:rPr>
        <w:sym w:font="Wingdings" w:char="F06F"/>
      </w:r>
      <w:r w:rsidRPr="00812A6F">
        <w:rPr>
          <w:b/>
          <w:i/>
          <w:lang w:val="fr-FR"/>
        </w:rPr>
        <w:t xml:space="preserve">  </w:t>
      </w:r>
    </w:p>
    <w:p w:rsidR="00CD33EE" w:rsidRPr="00812A6F" w:rsidRDefault="00CD33EE" w:rsidP="00CD33EE">
      <w:pPr>
        <w:tabs>
          <w:tab w:val="left" w:pos="0"/>
          <w:tab w:val="left" w:pos="90"/>
          <w:tab w:val="left" w:pos="180"/>
        </w:tabs>
        <w:spacing w:line="240" w:lineRule="auto"/>
        <w:ind w:hanging="27"/>
        <w:contextualSpacing/>
        <w:jc w:val="both"/>
        <w:rPr>
          <w:bCs/>
          <w:kern w:val="32"/>
          <w:lang w:val="fr-FR"/>
        </w:rPr>
      </w:pPr>
      <w:proofErr w:type="spellStart"/>
      <w:proofErr w:type="gramStart"/>
      <w:r w:rsidRPr="00812A6F">
        <w:rPr>
          <w:bCs/>
          <w:kern w:val="32"/>
          <w:lang w:val="fr-FR"/>
        </w:rPr>
        <w:t>deoarece</w:t>
      </w:r>
      <w:proofErr w:type="spellEnd"/>
      <w:proofErr w:type="gramEnd"/>
      <w:r w:rsidRPr="00812A6F">
        <w:rPr>
          <w:bCs/>
          <w:kern w:val="32"/>
          <w:lang w:val="fr-FR"/>
        </w:rPr>
        <w:t xml:space="preserve"> </w:t>
      </w:r>
      <w:proofErr w:type="spellStart"/>
      <w:r w:rsidRPr="00812A6F">
        <w:rPr>
          <w:bCs/>
          <w:kern w:val="32"/>
          <w:lang w:val="fr-FR"/>
        </w:rPr>
        <w:t>aceasta</w:t>
      </w:r>
      <w:proofErr w:type="spellEnd"/>
      <w:r w:rsidRPr="00812A6F">
        <w:rPr>
          <w:bCs/>
          <w:kern w:val="32"/>
          <w:lang w:val="fr-FR"/>
        </w:rPr>
        <w:t xml:space="preserve"> a mai </w:t>
      </w:r>
      <w:proofErr w:type="spellStart"/>
      <w:r w:rsidRPr="00812A6F">
        <w:rPr>
          <w:bCs/>
          <w:kern w:val="32"/>
          <w:lang w:val="fr-FR"/>
        </w:rPr>
        <w:t>fost</w:t>
      </w:r>
      <w:proofErr w:type="spellEnd"/>
      <w:r w:rsidRPr="00812A6F">
        <w:rPr>
          <w:bCs/>
          <w:kern w:val="32"/>
          <w:lang w:val="fr-FR"/>
        </w:rPr>
        <w:t xml:space="preserve"> </w:t>
      </w:r>
      <w:proofErr w:type="spellStart"/>
      <w:r w:rsidRPr="00812A6F">
        <w:rPr>
          <w:bCs/>
          <w:kern w:val="32"/>
          <w:lang w:val="fr-FR"/>
        </w:rPr>
        <w:t>depusă</w:t>
      </w:r>
      <w:proofErr w:type="spellEnd"/>
      <w:r w:rsidRPr="00812A6F">
        <w:rPr>
          <w:bCs/>
          <w:kern w:val="32"/>
          <w:lang w:val="fr-FR"/>
        </w:rPr>
        <w:t xml:space="preserve"> de </w:t>
      </w:r>
      <w:proofErr w:type="spellStart"/>
      <w:r w:rsidRPr="00812A6F">
        <w:rPr>
          <w:bCs/>
          <w:kern w:val="32"/>
          <w:lang w:val="fr-FR"/>
        </w:rPr>
        <w:t>două</w:t>
      </w:r>
      <w:proofErr w:type="spellEnd"/>
      <w:r w:rsidRPr="00812A6F">
        <w:rPr>
          <w:bCs/>
          <w:kern w:val="32"/>
          <w:lang w:val="fr-FR"/>
        </w:rPr>
        <w:t xml:space="preserve"> </w:t>
      </w:r>
      <w:proofErr w:type="spellStart"/>
      <w:r w:rsidRPr="00812A6F">
        <w:rPr>
          <w:bCs/>
          <w:kern w:val="32"/>
          <w:lang w:val="fr-FR"/>
        </w:rPr>
        <w:t>ori</w:t>
      </w:r>
      <w:proofErr w:type="spellEnd"/>
      <w:r w:rsidRPr="00812A6F">
        <w:rPr>
          <w:bCs/>
          <w:kern w:val="32"/>
          <w:lang w:val="fr-FR"/>
        </w:rPr>
        <w:t xml:space="preserve">,  </w:t>
      </w:r>
      <w:proofErr w:type="spellStart"/>
      <w:r w:rsidRPr="00812A6F">
        <w:rPr>
          <w:bCs/>
          <w:kern w:val="32"/>
          <w:lang w:val="fr-FR"/>
        </w:rPr>
        <w:t>în</w:t>
      </w:r>
      <w:proofErr w:type="spellEnd"/>
      <w:r w:rsidRPr="00812A6F">
        <w:rPr>
          <w:bCs/>
          <w:kern w:val="32"/>
          <w:lang w:val="fr-FR"/>
        </w:rPr>
        <w:t xml:space="preserve"> </w:t>
      </w:r>
      <w:proofErr w:type="spellStart"/>
      <w:r w:rsidRPr="00812A6F">
        <w:rPr>
          <w:bCs/>
          <w:kern w:val="32"/>
          <w:lang w:val="fr-FR"/>
        </w:rPr>
        <w:t>baza</w:t>
      </w:r>
      <w:proofErr w:type="spellEnd"/>
      <w:r w:rsidRPr="00812A6F">
        <w:rPr>
          <w:bCs/>
          <w:kern w:val="32"/>
          <w:lang w:val="fr-FR"/>
        </w:rPr>
        <w:t xml:space="preserve"> </w:t>
      </w:r>
      <w:proofErr w:type="spellStart"/>
      <w:r w:rsidRPr="00812A6F">
        <w:rPr>
          <w:bCs/>
          <w:kern w:val="32"/>
          <w:lang w:val="fr-FR"/>
        </w:rPr>
        <w:t>aceluiași</w:t>
      </w:r>
      <w:proofErr w:type="spellEnd"/>
      <w:r w:rsidRPr="00812A6F">
        <w:rPr>
          <w:bCs/>
          <w:kern w:val="32"/>
          <w:lang w:val="fr-FR"/>
        </w:rPr>
        <w:t xml:space="preserve"> </w:t>
      </w:r>
      <w:proofErr w:type="spellStart"/>
      <w:r w:rsidRPr="00812A6F">
        <w:rPr>
          <w:bCs/>
          <w:kern w:val="32"/>
          <w:lang w:val="fr-FR"/>
        </w:rPr>
        <w:t>Raport</w:t>
      </w:r>
      <w:proofErr w:type="spellEnd"/>
      <w:r w:rsidRPr="00812A6F">
        <w:rPr>
          <w:bCs/>
          <w:kern w:val="32"/>
          <w:lang w:val="fr-FR"/>
        </w:rPr>
        <w:t xml:space="preserve"> de </w:t>
      </w:r>
      <w:proofErr w:type="spellStart"/>
      <w:r w:rsidRPr="00812A6F">
        <w:rPr>
          <w:bCs/>
          <w:kern w:val="32"/>
          <w:lang w:val="fr-FR"/>
        </w:rPr>
        <w:t>Selecție</w:t>
      </w:r>
      <w:proofErr w:type="spellEnd"/>
      <w:r w:rsidRPr="00812A6F">
        <w:rPr>
          <w:bCs/>
          <w:kern w:val="32"/>
          <w:lang w:val="fr-FR"/>
        </w:rPr>
        <w:t xml:space="preserve">, </w:t>
      </w:r>
      <w:proofErr w:type="spellStart"/>
      <w:r w:rsidRPr="00812A6F">
        <w:rPr>
          <w:bCs/>
          <w:kern w:val="32"/>
          <w:lang w:val="fr-FR"/>
        </w:rPr>
        <w:t>conform</w:t>
      </w:r>
      <w:proofErr w:type="spellEnd"/>
      <w:r w:rsidRPr="00812A6F">
        <w:rPr>
          <w:bCs/>
          <w:kern w:val="32"/>
          <w:lang w:val="fr-FR"/>
        </w:rPr>
        <w:t xml:space="preserve"> </w:t>
      </w:r>
      <w:proofErr w:type="spellStart"/>
      <w:r w:rsidRPr="00812A6F">
        <w:rPr>
          <w:bCs/>
          <w:kern w:val="32"/>
          <w:lang w:val="fr-FR"/>
        </w:rPr>
        <w:t>fişelor</w:t>
      </w:r>
      <w:proofErr w:type="spellEnd"/>
      <w:r w:rsidRPr="00812A6F">
        <w:rPr>
          <w:bCs/>
          <w:kern w:val="32"/>
          <w:lang w:val="fr-FR"/>
        </w:rPr>
        <w:t xml:space="preserve"> de </w:t>
      </w:r>
      <w:proofErr w:type="spellStart"/>
      <w:r w:rsidRPr="00812A6F">
        <w:rPr>
          <w:bCs/>
          <w:kern w:val="32"/>
          <w:lang w:val="fr-FR"/>
        </w:rPr>
        <w:t>verificare</w:t>
      </w:r>
      <w:proofErr w:type="spellEnd"/>
      <w:r w:rsidRPr="00812A6F">
        <w:rPr>
          <w:bCs/>
          <w:kern w:val="32"/>
          <w:lang w:val="fr-FR"/>
        </w:rPr>
        <w:t>:</w:t>
      </w:r>
    </w:p>
    <w:p w:rsidR="00CD33EE" w:rsidRPr="00E63C0C" w:rsidRDefault="00CD33EE" w:rsidP="00CD33EE">
      <w:pPr>
        <w:tabs>
          <w:tab w:val="left" w:pos="0"/>
          <w:tab w:val="left" w:pos="90"/>
          <w:tab w:val="left" w:pos="180"/>
        </w:tabs>
        <w:spacing w:line="240" w:lineRule="auto"/>
        <w:ind w:hanging="27"/>
        <w:contextualSpacing/>
        <w:jc w:val="both"/>
        <w:rPr>
          <w:bCs/>
          <w:kern w:val="32"/>
        </w:rPr>
      </w:pPr>
      <w:r w:rsidRPr="00E63C0C">
        <w:rPr>
          <w:bCs/>
          <w:kern w:val="32"/>
        </w:rPr>
        <w:t>Nr</w:t>
      </w:r>
      <w:r>
        <w:rPr>
          <w:bCs/>
          <w:kern w:val="32"/>
        </w:rPr>
        <w:t>…….....</w:t>
      </w:r>
      <w:r w:rsidRPr="00E63C0C">
        <w:rPr>
          <w:bCs/>
          <w:kern w:val="32"/>
        </w:rPr>
        <w:tab/>
      </w:r>
      <w:r>
        <w:rPr>
          <w:bCs/>
          <w:kern w:val="32"/>
        </w:rPr>
        <w:t>d</w:t>
      </w:r>
      <w:r w:rsidRPr="00E63C0C">
        <w:rPr>
          <w:bCs/>
          <w:kern w:val="32"/>
        </w:rPr>
        <w:t xml:space="preserve">in data </w:t>
      </w:r>
      <w:r>
        <w:rPr>
          <w:bCs/>
          <w:kern w:val="32"/>
        </w:rPr>
        <w:t>…...</w:t>
      </w:r>
      <w:r w:rsidRPr="00E63C0C">
        <w:rPr>
          <w:bCs/>
          <w:kern w:val="32"/>
        </w:rPr>
        <w:t xml:space="preserve">     / </w:t>
      </w:r>
      <w:r>
        <w:rPr>
          <w:bCs/>
          <w:kern w:val="32"/>
        </w:rPr>
        <w:t>......</w:t>
      </w:r>
      <w:r w:rsidRPr="00E63C0C">
        <w:rPr>
          <w:bCs/>
          <w:kern w:val="32"/>
        </w:rPr>
        <w:t xml:space="preserve">    /</w:t>
      </w:r>
      <w:r>
        <w:rPr>
          <w:bCs/>
          <w:kern w:val="32"/>
        </w:rPr>
        <w:t>......</w:t>
      </w:r>
      <w:r w:rsidRPr="00E63C0C">
        <w:rPr>
          <w:bCs/>
          <w:kern w:val="32"/>
        </w:rPr>
        <w:t xml:space="preserve">           ,</w:t>
      </w:r>
      <w:r>
        <w:rPr>
          <w:bCs/>
          <w:kern w:val="32"/>
        </w:rPr>
        <w:t xml:space="preserve"> </w:t>
      </w:r>
      <w:r w:rsidRPr="00E63C0C">
        <w:rPr>
          <w:bCs/>
          <w:kern w:val="32"/>
        </w:rPr>
        <w:t>Nr.</w:t>
      </w:r>
      <w:r>
        <w:rPr>
          <w:bCs/>
          <w:kern w:val="32"/>
        </w:rPr>
        <w:t>...........</w:t>
      </w:r>
      <w:r w:rsidRPr="00E63C0C">
        <w:rPr>
          <w:bCs/>
          <w:kern w:val="32"/>
        </w:rPr>
        <w:tab/>
        <w:t xml:space="preserve">      din data </w:t>
      </w:r>
      <w:r>
        <w:rPr>
          <w:bCs/>
          <w:kern w:val="32"/>
        </w:rPr>
        <w:t>......</w:t>
      </w:r>
      <w:r w:rsidRPr="00E63C0C">
        <w:rPr>
          <w:bCs/>
          <w:kern w:val="32"/>
        </w:rPr>
        <w:t xml:space="preserve">     / </w:t>
      </w:r>
      <w:r>
        <w:rPr>
          <w:bCs/>
          <w:kern w:val="32"/>
        </w:rPr>
        <w:t>…….</w:t>
      </w:r>
      <w:r w:rsidRPr="00E63C0C">
        <w:rPr>
          <w:bCs/>
          <w:kern w:val="32"/>
        </w:rPr>
        <w:t xml:space="preserve">    /</w:t>
      </w:r>
      <w:r>
        <w:rPr>
          <w:bCs/>
          <w:kern w:val="32"/>
        </w:rPr>
        <w:t>..........</w:t>
      </w:r>
      <w:r w:rsidRPr="00E63C0C">
        <w:rPr>
          <w:bCs/>
          <w:kern w:val="32"/>
        </w:rPr>
        <w:t xml:space="preserve">  </w:t>
      </w:r>
    </w:p>
    <w:p w:rsidR="00CD33EE" w:rsidRDefault="00CD33EE" w:rsidP="00CD33EE">
      <w:pPr>
        <w:tabs>
          <w:tab w:val="left" w:pos="0"/>
          <w:tab w:val="left" w:pos="90"/>
          <w:tab w:val="left" w:pos="180"/>
        </w:tabs>
        <w:spacing w:after="0" w:line="240" w:lineRule="auto"/>
        <w:contextualSpacing/>
        <w:jc w:val="both"/>
        <w:rPr>
          <w:bCs/>
          <w:kern w:val="32"/>
        </w:rPr>
      </w:pPr>
      <w:r w:rsidRPr="00E63C0C">
        <w:rPr>
          <w:bCs/>
          <w:kern w:val="32"/>
        </w:rPr>
        <w:t xml:space="preserve">   </w:t>
      </w:r>
      <w:r w:rsidRPr="00E63C0C">
        <w:rPr>
          <w:bCs/>
          <w:kern w:val="32"/>
        </w:rPr>
        <w:tab/>
        <w:t xml:space="preserve"> </w:t>
      </w:r>
    </w:p>
    <w:p w:rsidR="00CD33EE" w:rsidRPr="004A5546" w:rsidRDefault="00CD33EE" w:rsidP="00CD33EE">
      <w:pPr>
        <w:pStyle w:val="Listparagraf"/>
        <w:numPr>
          <w:ilvl w:val="0"/>
          <w:numId w:val="12"/>
        </w:numPr>
        <w:tabs>
          <w:tab w:val="left" w:pos="0"/>
          <w:tab w:val="left" w:pos="90"/>
          <w:tab w:val="left" w:pos="180"/>
        </w:tabs>
        <w:spacing w:after="0" w:line="240" w:lineRule="auto"/>
        <w:ind w:left="0" w:firstLine="0"/>
        <w:jc w:val="both"/>
        <w:rPr>
          <w:rFonts w:eastAsia="Times New Roman"/>
          <w:sz w:val="24"/>
          <w:szCs w:val="24"/>
          <w:lang w:val="fr-FR"/>
        </w:rPr>
      </w:pPr>
      <w:proofErr w:type="spellStart"/>
      <w:r w:rsidRPr="004A5546">
        <w:rPr>
          <w:rFonts w:eastAsia="Times New Roman"/>
          <w:sz w:val="24"/>
          <w:szCs w:val="24"/>
          <w:lang w:val="fr-FR"/>
        </w:rPr>
        <w:t>Dosarul</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Cererii</w:t>
      </w:r>
      <w:proofErr w:type="spellEnd"/>
      <w:r w:rsidRPr="004A5546">
        <w:rPr>
          <w:rFonts w:eastAsia="Times New Roman"/>
          <w:sz w:val="24"/>
          <w:szCs w:val="24"/>
          <w:lang w:val="fr-FR"/>
        </w:rPr>
        <w:t xml:space="preserve"> de </w:t>
      </w:r>
      <w:proofErr w:type="spellStart"/>
      <w:r w:rsidRPr="004A5546">
        <w:rPr>
          <w:rFonts w:eastAsia="Times New Roman"/>
          <w:sz w:val="24"/>
          <w:szCs w:val="24"/>
          <w:lang w:val="fr-FR"/>
        </w:rPr>
        <w:t>finanţare</w:t>
      </w:r>
      <w:proofErr w:type="spellEnd"/>
      <w:r w:rsidRPr="004A5546">
        <w:rPr>
          <w:rFonts w:eastAsia="Times New Roman"/>
          <w:sz w:val="24"/>
          <w:szCs w:val="24"/>
          <w:lang w:val="fr-FR"/>
        </w:rPr>
        <w:t xml:space="preserve"> este </w:t>
      </w:r>
      <w:proofErr w:type="spellStart"/>
      <w:r w:rsidRPr="004A5546">
        <w:rPr>
          <w:rFonts w:eastAsia="Times New Roman"/>
          <w:sz w:val="24"/>
          <w:szCs w:val="24"/>
          <w:lang w:val="fr-FR"/>
        </w:rPr>
        <w:t>legat</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iar</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documentele</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pe</w:t>
      </w:r>
      <w:proofErr w:type="spellEnd"/>
      <w:r w:rsidRPr="004A5546">
        <w:rPr>
          <w:rFonts w:eastAsia="Times New Roman"/>
          <w:sz w:val="24"/>
          <w:szCs w:val="24"/>
          <w:lang w:val="fr-FR"/>
        </w:rPr>
        <w:t xml:space="preserve"> care le </w:t>
      </w:r>
      <w:proofErr w:type="spellStart"/>
      <w:r w:rsidRPr="004A5546">
        <w:rPr>
          <w:rFonts w:eastAsia="Times New Roman"/>
          <w:sz w:val="24"/>
          <w:szCs w:val="24"/>
          <w:lang w:val="fr-FR"/>
        </w:rPr>
        <w:t>conţine</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sunt</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numerotate</w:t>
      </w:r>
      <w:proofErr w:type="spellEnd"/>
      <w:r w:rsidRPr="004A5546">
        <w:rPr>
          <w:rFonts w:eastAsia="Times New Roman"/>
          <w:sz w:val="24"/>
          <w:szCs w:val="24"/>
          <w:lang w:val="fr-FR"/>
        </w:rPr>
        <w:t xml:space="preserve"> de </w:t>
      </w:r>
      <w:proofErr w:type="spellStart"/>
      <w:r w:rsidRPr="004A5546">
        <w:rPr>
          <w:rFonts w:eastAsia="Times New Roman"/>
          <w:sz w:val="24"/>
          <w:szCs w:val="24"/>
          <w:lang w:val="fr-FR"/>
        </w:rPr>
        <w:t>către</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solicitant</w:t>
      </w:r>
      <w:proofErr w:type="spellEnd"/>
      <w:r w:rsidRPr="004A5546">
        <w:rPr>
          <w:rFonts w:eastAsia="Times New Roman"/>
          <w:sz w:val="24"/>
          <w:szCs w:val="24"/>
          <w:lang w:val="fr-FR"/>
        </w:rPr>
        <w:t>?</w:t>
      </w:r>
    </w:p>
    <w:p w:rsidR="00CD33EE" w:rsidRPr="00894BCB" w:rsidRDefault="00CD33EE" w:rsidP="00CD33EE">
      <w:pPr>
        <w:pStyle w:val="Listparagraf"/>
        <w:tabs>
          <w:tab w:val="left" w:pos="0"/>
          <w:tab w:val="left" w:pos="90"/>
          <w:tab w:val="left" w:pos="180"/>
        </w:tabs>
        <w:spacing w:after="0" w:line="240" w:lineRule="auto"/>
        <w:ind w:left="0"/>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CD33EE" w:rsidRPr="00660DF6" w:rsidRDefault="00CD33EE" w:rsidP="00CD33EE">
      <w:pPr>
        <w:pStyle w:val="Listparagraf"/>
        <w:tabs>
          <w:tab w:val="left" w:pos="0"/>
          <w:tab w:val="left" w:pos="90"/>
          <w:tab w:val="left" w:pos="180"/>
        </w:tabs>
        <w:spacing w:after="0" w:line="240" w:lineRule="auto"/>
        <w:ind w:left="0"/>
        <w:jc w:val="both"/>
        <w:rPr>
          <w:rFonts w:eastAsia="Times New Roman"/>
          <w:b/>
          <w:i/>
          <w:sz w:val="24"/>
          <w:szCs w:val="24"/>
        </w:rPr>
      </w:pPr>
    </w:p>
    <w:p w:rsidR="00CD33EE" w:rsidRPr="004A5546" w:rsidRDefault="00CD33EE" w:rsidP="00CD33EE">
      <w:pPr>
        <w:pStyle w:val="Listparagraf"/>
        <w:numPr>
          <w:ilvl w:val="0"/>
          <w:numId w:val="12"/>
        </w:numPr>
        <w:tabs>
          <w:tab w:val="left" w:pos="0"/>
          <w:tab w:val="left" w:pos="90"/>
          <w:tab w:val="left" w:pos="180"/>
        </w:tabs>
        <w:spacing w:after="0" w:line="240" w:lineRule="auto"/>
        <w:ind w:left="0" w:firstLine="0"/>
        <w:jc w:val="both"/>
        <w:rPr>
          <w:rFonts w:eastAsia="Times New Roman"/>
          <w:sz w:val="24"/>
          <w:szCs w:val="24"/>
          <w:lang w:val="fr-FR"/>
        </w:rPr>
      </w:pPr>
      <w:proofErr w:type="spellStart"/>
      <w:r w:rsidRPr="004A5546">
        <w:rPr>
          <w:rFonts w:eastAsia="Times New Roman"/>
          <w:sz w:val="24"/>
          <w:szCs w:val="24"/>
          <w:lang w:val="fr-FR"/>
        </w:rPr>
        <w:t>Referințele</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din</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Cererea</w:t>
      </w:r>
      <w:proofErr w:type="spellEnd"/>
      <w:r w:rsidRPr="004A5546">
        <w:rPr>
          <w:rFonts w:eastAsia="Times New Roman"/>
          <w:sz w:val="24"/>
          <w:szCs w:val="24"/>
          <w:lang w:val="fr-FR"/>
        </w:rPr>
        <w:t xml:space="preserve"> de </w:t>
      </w:r>
      <w:proofErr w:type="spellStart"/>
      <w:r w:rsidRPr="004A5546">
        <w:rPr>
          <w:rFonts w:eastAsia="Times New Roman"/>
          <w:sz w:val="24"/>
          <w:szCs w:val="24"/>
          <w:lang w:val="fr-FR"/>
        </w:rPr>
        <w:t>finanțare</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corespund</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cu</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numărul</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paginii</w:t>
      </w:r>
      <w:proofErr w:type="spellEnd"/>
      <w:r w:rsidRPr="004A5546">
        <w:rPr>
          <w:rFonts w:eastAsia="Times New Roman"/>
          <w:sz w:val="24"/>
          <w:szCs w:val="24"/>
          <w:lang w:val="fr-FR"/>
        </w:rPr>
        <w:t xml:space="preserve"> la care se </w:t>
      </w:r>
      <w:proofErr w:type="spellStart"/>
      <w:r w:rsidRPr="004A5546">
        <w:rPr>
          <w:rFonts w:eastAsia="Times New Roman"/>
          <w:sz w:val="24"/>
          <w:szCs w:val="24"/>
          <w:lang w:val="fr-FR"/>
        </w:rPr>
        <w:t>află</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documentele</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din</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Dosarul</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Cererii</w:t>
      </w:r>
      <w:proofErr w:type="spellEnd"/>
      <w:r w:rsidRPr="004A5546">
        <w:rPr>
          <w:rFonts w:eastAsia="Times New Roman"/>
          <w:sz w:val="24"/>
          <w:szCs w:val="24"/>
          <w:lang w:val="fr-FR"/>
        </w:rPr>
        <w:t xml:space="preserve"> de </w:t>
      </w:r>
      <w:proofErr w:type="spellStart"/>
      <w:r w:rsidRPr="004A5546">
        <w:rPr>
          <w:rFonts w:eastAsia="Times New Roman"/>
          <w:sz w:val="24"/>
          <w:szCs w:val="24"/>
          <w:lang w:val="fr-FR"/>
        </w:rPr>
        <w:t>finanțare</w:t>
      </w:r>
      <w:proofErr w:type="spellEnd"/>
      <w:r w:rsidRPr="004A5546">
        <w:rPr>
          <w:rFonts w:eastAsia="Times New Roman"/>
          <w:sz w:val="24"/>
          <w:szCs w:val="24"/>
          <w:lang w:val="fr-FR"/>
        </w:rPr>
        <w:t>?</w:t>
      </w:r>
    </w:p>
    <w:p w:rsidR="00CD33EE" w:rsidRPr="00894BCB" w:rsidRDefault="00CD33EE" w:rsidP="00CD33EE">
      <w:pPr>
        <w:pStyle w:val="Listparagraf"/>
        <w:tabs>
          <w:tab w:val="left" w:pos="0"/>
          <w:tab w:val="left" w:pos="90"/>
          <w:tab w:val="left" w:pos="180"/>
        </w:tabs>
        <w:spacing w:after="0" w:line="240" w:lineRule="auto"/>
        <w:ind w:left="0"/>
        <w:jc w:val="both"/>
        <w:rPr>
          <w:b/>
          <w:i/>
        </w:rPr>
      </w:pPr>
      <w:r w:rsidRPr="004C3DC0">
        <w:rPr>
          <w:rFonts w:eastAsia="Times New Roman"/>
          <w:b/>
          <w:i/>
          <w:sz w:val="24"/>
          <w:szCs w:val="24"/>
        </w:rPr>
        <w:t>DA</w:t>
      </w:r>
      <w:r w:rsidRPr="00894BCB">
        <w:rPr>
          <w:b/>
          <w:i/>
        </w:rPr>
        <w:sym w:font="Wingdings" w:char="F06F"/>
      </w:r>
      <w:r w:rsidRPr="004C3DC0">
        <w:rPr>
          <w:rFonts w:eastAsia="Times New Roman"/>
          <w:b/>
          <w:i/>
          <w:sz w:val="24"/>
          <w:szCs w:val="24"/>
        </w:rPr>
        <w:tab/>
        <w:t xml:space="preserve">    NU</w:t>
      </w:r>
      <w:r w:rsidRPr="00894BCB">
        <w:rPr>
          <w:b/>
          <w:i/>
        </w:rPr>
        <w:sym w:font="Wingdings" w:char="F06F"/>
      </w:r>
    </w:p>
    <w:p w:rsidR="00CD33EE" w:rsidRPr="00660DF6" w:rsidRDefault="00CD33EE" w:rsidP="00CD33EE">
      <w:pPr>
        <w:pStyle w:val="Listparagraf"/>
        <w:tabs>
          <w:tab w:val="left" w:pos="0"/>
          <w:tab w:val="left" w:pos="90"/>
          <w:tab w:val="left" w:pos="180"/>
        </w:tabs>
        <w:spacing w:after="0" w:line="240" w:lineRule="auto"/>
        <w:ind w:left="0"/>
        <w:jc w:val="both"/>
        <w:rPr>
          <w:rFonts w:eastAsia="Times New Roman"/>
          <w:b/>
          <w:i/>
          <w:sz w:val="24"/>
          <w:szCs w:val="24"/>
        </w:rPr>
      </w:pPr>
    </w:p>
    <w:p w:rsidR="00CD33EE" w:rsidRPr="004A5546" w:rsidRDefault="00CD33EE" w:rsidP="00CD33EE">
      <w:pPr>
        <w:pStyle w:val="Listparagraf"/>
        <w:numPr>
          <w:ilvl w:val="0"/>
          <w:numId w:val="12"/>
        </w:numPr>
        <w:tabs>
          <w:tab w:val="left" w:pos="0"/>
          <w:tab w:val="left" w:pos="90"/>
          <w:tab w:val="left" w:pos="180"/>
        </w:tabs>
        <w:spacing w:after="0" w:line="240" w:lineRule="auto"/>
        <w:ind w:left="0" w:firstLine="0"/>
        <w:jc w:val="both"/>
        <w:rPr>
          <w:i/>
          <w:lang w:val="fr-FR"/>
        </w:rPr>
      </w:pPr>
      <w:proofErr w:type="spellStart"/>
      <w:r w:rsidRPr="004A5546">
        <w:rPr>
          <w:rFonts w:eastAsia="Times New Roman"/>
          <w:sz w:val="24"/>
          <w:szCs w:val="24"/>
          <w:lang w:val="fr-FR"/>
        </w:rPr>
        <w:t>Cererea</w:t>
      </w:r>
      <w:proofErr w:type="spellEnd"/>
      <w:r w:rsidRPr="004A5546">
        <w:rPr>
          <w:rFonts w:eastAsia="Times New Roman"/>
          <w:sz w:val="24"/>
          <w:szCs w:val="24"/>
          <w:lang w:val="fr-FR"/>
        </w:rPr>
        <w:t xml:space="preserve"> de </w:t>
      </w:r>
      <w:proofErr w:type="spellStart"/>
      <w:r w:rsidRPr="004A5546">
        <w:rPr>
          <w:rFonts w:eastAsia="Times New Roman"/>
          <w:sz w:val="24"/>
          <w:szCs w:val="24"/>
          <w:lang w:val="fr-FR"/>
        </w:rPr>
        <w:t>finanţare</w:t>
      </w:r>
      <w:proofErr w:type="spellEnd"/>
      <w:r w:rsidRPr="004A5546">
        <w:rPr>
          <w:rFonts w:eastAsia="Times New Roman"/>
          <w:sz w:val="24"/>
          <w:szCs w:val="24"/>
          <w:lang w:val="fr-FR"/>
        </w:rPr>
        <w:t xml:space="preserve"> este </w:t>
      </w:r>
      <w:proofErr w:type="spellStart"/>
      <w:r w:rsidRPr="004A5546">
        <w:rPr>
          <w:rFonts w:eastAsia="Times New Roman"/>
          <w:sz w:val="24"/>
          <w:szCs w:val="24"/>
          <w:lang w:val="fr-FR"/>
        </w:rPr>
        <w:t>completată</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și</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semnată</w:t>
      </w:r>
      <w:proofErr w:type="spellEnd"/>
      <w:r w:rsidRPr="004A5546">
        <w:rPr>
          <w:rFonts w:eastAsia="Times New Roman"/>
          <w:sz w:val="24"/>
          <w:szCs w:val="24"/>
          <w:lang w:val="fr-FR"/>
        </w:rPr>
        <w:t xml:space="preserve"> de </w:t>
      </w:r>
      <w:proofErr w:type="spellStart"/>
      <w:r w:rsidRPr="004A5546">
        <w:rPr>
          <w:rFonts w:eastAsia="Times New Roman"/>
          <w:sz w:val="24"/>
          <w:szCs w:val="24"/>
          <w:lang w:val="fr-FR"/>
        </w:rPr>
        <w:t>solicitant</w:t>
      </w:r>
      <w:proofErr w:type="spellEnd"/>
      <w:r w:rsidRPr="004A5546">
        <w:rPr>
          <w:rFonts w:eastAsia="Times New Roman"/>
          <w:sz w:val="24"/>
          <w:szCs w:val="24"/>
          <w:lang w:val="fr-FR"/>
        </w:rPr>
        <w:t>?</w:t>
      </w:r>
      <w:r w:rsidRPr="004A5546">
        <w:rPr>
          <w:sz w:val="24"/>
          <w:szCs w:val="24"/>
          <w:lang w:val="fr-FR"/>
        </w:rPr>
        <w:t xml:space="preserve"> </w:t>
      </w:r>
    </w:p>
    <w:p w:rsidR="00CD33EE" w:rsidRPr="00894BCB" w:rsidRDefault="00CD33EE" w:rsidP="00CD33EE">
      <w:pPr>
        <w:pStyle w:val="Listparagraf"/>
        <w:tabs>
          <w:tab w:val="left" w:pos="0"/>
          <w:tab w:val="left" w:pos="90"/>
          <w:tab w:val="left" w:pos="180"/>
        </w:tabs>
        <w:spacing w:after="0" w:line="240" w:lineRule="auto"/>
        <w:ind w:left="0"/>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CD33EE" w:rsidRDefault="00CD33EE" w:rsidP="00CD33EE">
      <w:pPr>
        <w:pStyle w:val="Listparagraf"/>
        <w:tabs>
          <w:tab w:val="left" w:pos="0"/>
          <w:tab w:val="left" w:pos="90"/>
          <w:tab w:val="left" w:pos="180"/>
        </w:tabs>
        <w:spacing w:after="0" w:line="240" w:lineRule="auto"/>
        <w:ind w:left="0"/>
        <w:jc w:val="both"/>
        <w:rPr>
          <w:rFonts w:eastAsia="Times New Roman"/>
          <w:sz w:val="24"/>
          <w:szCs w:val="24"/>
        </w:rPr>
      </w:pPr>
    </w:p>
    <w:p w:rsidR="00CD33EE" w:rsidRPr="004A5546" w:rsidRDefault="00CD33EE" w:rsidP="00CD33EE">
      <w:pPr>
        <w:pStyle w:val="Listparagraf"/>
        <w:numPr>
          <w:ilvl w:val="0"/>
          <w:numId w:val="12"/>
        </w:numPr>
        <w:tabs>
          <w:tab w:val="left" w:pos="0"/>
          <w:tab w:val="left" w:pos="90"/>
          <w:tab w:val="left" w:pos="180"/>
        </w:tabs>
        <w:spacing w:after="0" w:line="240" w:lineRule="auto"/>
        <w:ind w:left="0" w:firstLine="0"/>
        <w:jc w:val="both"/>
        <w:rPr>
          <w:rFonts w:eastAsia="Times New Roman"/>
          <w:sz w:val="24"/>
          <w:szCs w:val="24"/>
          <w:lang w:val="fr-FR"/>
        </w:rPr>
      </w:pPr>
      <w:proofErr w:type="spellStart"/>
      <w:r w:rsidRPr="004A5546">
        <w:rPr>
          <w:rFonts w:eastAsia="Times New Roman"/>
          <w:bCs/>
          <w:sz w:val="24"/>
          <w:szCs w:val="24"/>
          <w:lang w:val="fr-FR"/>
        </w:rPr>
        <w:t>Solicitantul</w:t>
      </w:r>
      <w:proofErr w:type="spellEnd"/>
      <w:r w:rsidRPr="004A5546">
        <w:rPr>
          <w:rFonts w:eastAsia="Times New Roman"/>
          <w:bCs/>
          <w:sz w:val="24"/>
          <w:szCs w:val="24"/>
          <w:lang w:val="fr-FR"/>
        </w:rPr>
        <w:t xml:space="preserve"> a </w:t>
      </w:r>
      <w:proofErr w:type="spellStart"/>
      <w:r w:rsidRPr="004A5546">
        <w:rPr>
          <w:rFonts w:eastAsia="Times New Roman"/>
          <w:bCs/>
          <w:sz w:val="24"/>
          <w:szCs w:val="24"/>
          <w:lang w:val="fr-FR"/>
        </w:rPr>
        <w:t>completat</w:t>
      </w:r>
      <w:proofErr w:type="spellEnd"/>
      <w:r w:rsidRPr="004A5546">
        <w:rPr>
          <w:rFonts w:eastAsia="Times New Roman"/>
          <w:bCs/>
          <w:sz w:val="24"/>
          <w:szCs w:val="24"/>
          <w:lang w:val="fr-FR"/>
        </w:rPr>
        <w:t xml:space="preserve"> lista </w:t>
      </w:r>
      <w:proofErr w:type="spellStart"/>
      <w:r w:rsidRPr="004A5546">
        <w:rPr>
          <w:rFonts w:eastAsia="Times New Roman"/>
          <w:bCs/>
          <w:sz w:val="24"/>
          <w:szCs w:val="24"/>
          <w:lang w:val="fr-FR"/>
        </w:rPr>
        <w:t>documentelor</w:t>
      </w:r>
      <w:proofErr w:type="spellEnd"/>
      <w:r w:rsidRPr="004A5546">
        <w:rPr>
          <w:rFonts w:eastAsia="Times New Roman"/>
          <w:bCs/>
          <w:sz w:val="24"/>
          <w:szCs w:val="24"/>
          <w:lang w:val="fr-FR"/>
        </w:rPr>
        <w:t xml:space="preserve"> </w:t>
      </w:r>
      <w:proofErr w:type="spellStart"/>
      <w:r w:rsidRPr="004A5546">
        <w:rPr>
          <w:rFonts w:eastAsia="Times New Roman"/>
          <w:bCs/>
          <w:sz w:val="24"/>
          <w:szCs w:val="24"/>
          <w:lang w:val="fr-FR"/>
        </w:rPr>
        <w:t>anexă</w:t>
      </w:r>
      <w:proofErr w:type="spellEnd"/>
      <w:r w:rsidRPr="004A5546">
        <w:rPr>
          <w:rFonts w:eastAsia="Times New Roman"/>
          <w:bCs/>
          <w:sz w:val="24"/>
          <w:szCs w:val="24"/>
          <w:lang w:val="fr-FR"/>
        </w:rPr>
        <w:t xml:space="preserve"> </w:t>
      </w:r>
      <w:proofErr w:type="spellStart"/>
      <w:r w:rsidRPr="004A5546">
        <w:rPr>
          <w:rFonts w:eastAsia="Times New Roman"/>
          <w:bCs/>
          <w:sz w:val="24"/>
          <w:szCs w:val="24"/>
          <w:lang w:val="fr-FR"/>
        </w:rPr>
        <w:t>obligatorii</w:t>
      </w:r>
      <w:proofErr w:type="spellEnd"/>
      <w:r w:rsidRPr="004A5546">
        <w:rPr>
          <w:rFonts w:eastAsia="Times New Roman"/>
          <w:bCs/>
          <w:sz w:val="24"/>
          <w:szCs w:val="24"/>
          <w:lang w:val="fr-FR"/>
        </w:rPr>
        <w:t xml:space="preserve"> </w:t>
      </w:r>
      <w:proofErr w:type="spellStart"/>
      <w:r w:rsidRPr="004A5546">
        <w:rPr>
          <w:rFonts w:eastAsia="Times New Roman"/>
          <w:bCs/>
          <w:sz w:val="24"/>
          <w:szCs w:val="24"/>
          <w:lang w:val="fr-FR"/>
        </w:rPr>
        <w:t>şi</w:t>
      </w:r>
      <w:proofErr w:type="spellEnd"/>
      <w:r w:rsidRPr="004A5546">
        <w:rPr>
          <w:rFonts w:eastAsia="Times New Roman"/>
          <w:bCs/>
          <w:sz w:val="24"/>
          <w:szCs w:val="24"/>
          <w:lang w:val="fr-FR"/>
        </w:rPr>
        <w:t xml:space="preserve"> </w:t>
      </w:r>
      <w:proofErr w:type="spellStart"/>
      <w:r w:rsidRPr="004A5546">
        <w:rPr>
          <w:rFonts w:eastAsia="Times New Roman"/>
          <w:bCs/>
          <w:sz w:val="24"/>
          <w:szCs w:val="24"/>
          <w:lang w:val="fr-FR"/>
        </w:rPr>
        <w:t>cele</w:t>
      </w:r>
      <w:proofErr w:type="spellEnd"/>
      <w:r w:rsidRPr="004A5546">
        <w:rPr>
          <w:rFonts w:eastAsia="Times New Roman"/>
          <w:bCs/>
          <w:sz w:val="24"/>
          <w:szCs w:val="24"/>
          <w:lang w:val="fr-FR"/>
        </w:rPr>
        <w:t xml:space="preserve"> </w:t>
      </w:r>
      <w:proofErr w:type="spellStart"/>
      <w:r w:rsidRPr="004A5546">
        <w:rPr>
          <w:rFonts w:eastAsia="Times New Roman"/>
          <w:bCs/>
          <w:sz w:val="24"/>
          <w:szCs w:val="24"/>
          <w:lang w:val="fr-FR"/>
        </w:rPr>
        <w:t>impuse</w:t>
      </w:r>
      <w:proofErr w:type="spellEnd"/>
      <w:r w:rsidRPr="004A5546">
        <w:rPr>
          <w:rFonts w:eastAsia="Times New Roman"/>
          <w:bCs/>
          <w:sz w:val="24"/>
          <w:szCs w:val="24"/>
          <w:lang w:val="fr-FR"/>
        </w:rPr>
        <w:t xml:space="preserve"> de </w:t>
      </w:r>
      <w:proofErr w:type="spellStart"/>
      <w:r w:rsidRPr="004A5546">
        <w:rPr>
          <w:rFonts w:eastAsia="Times New Roman"/>
          <w:bCs/>
          <w:sz w:val="24"/>
          <w:szCs w:val="24"/>
          <w:lang w:val="fr-FR"/>
        </w:rPr>
        <w:t>tipul</w:t>
      </w:r>
      <w:proofErr w:type="spellEnd"/>
      <w:r w:rsidRPr="004A5546">
        <w:rPr>
          <w:rFonts w:eastAsia="Times New Roman"/>
          <w:bCs/>
          <w:sz w:val="24"/>
          <w:szCs w:val="24"/>
          <w:lang w:val="fr-FR"/>
        </w:rPr>
        <w:t xml:space="preserve"> </w:t>
      </w:r>
      <w:proofErr w:type="spellStart"/>
      <w:proofErr w:type="gramStart"/>
      <w:r w:rsidRPr="004A5546">
        <w:rPr>
          <w:rFonts w:eastAsia="Times New Roman"/>
          <w:bCs/>
          <w:sz w:val="24"/>
          <w:szCs w:val="24"/>
          <w:lang w:val="fr-FR"/>
        </w:rPr>
        <w:t>măsurii</w:t>
      </w:r>
      <w:proofErr w:type="spellEnd"/>
      <w:r w:rsidRPr="004A5546">
        <w:rPr>
          <w:rFonts w:eastAsia="Times New Roman"/>
          <w:bCs/>
          <w:sz w:val="24"/>
          <w:szCs w:val="24"/>
          <w:lang w:val="fr-FR"/>
        </w:rPr>
        <w:t>?</w:t>
      </w:r>
      <w:proofErr w:type="gramEnd"/>
    </w:p>
    <w:p w:rsidR="00CD33EE" w:rsidRDefault="00CD33EE" w:rsidP="00CD33EE">
      <w:pPr>
        <w:pStyle w:val="Listparagraf"/>
        <w:tabs>
          <w:tab w:val="left" w:pos="0"/>
          <w:tab w:val="left" w:pos="90"/>
          <w:tab w:val="left" w:pos="180"/>
        </w:tabs>
        <w:spacing w:after="0" w:line="240" w:lineRule="auto"/>
        <w:ind w:left="0"/>
        <w:jc w:val="both"/>
        <w:rPr>
          <w:i/>
        </w:rPr>
      </w:pPr>
      <w:r w:rsidRPr="00E5049D">
        <w:rPr>
          <w:rFonts w:eastAsia="Times New Roman"/>
          <w:b/>
          <w:i/>
          <w:sz w:val="24"/>
          <w:szCs w:val="24"/>
        </w:rPr>
        <w:t>DA</w:t>
      </w:r>
      <w:r w:rsidRPr="00E5049D">
        <w:rPr>
          <w:i/>
        </w:rPr>
        <w:sym w:font="Wingdings" w:char="F06F"/>
      </w:r>
      <w:r w:rsidRPr="00E5049D">
        <w:rPr>
          <w:rFonts w:eastAsia="Times New Roman"/>
          <w:b/>
          <w:i/>
          <w:sz w:val="24"/>
          <w:szCs w:val="24"/>
        </w:rPr>
        <w:tab/>
        <w:t xml:space="preserve">    NU</w:t>
      </w:r>
      <w:r w:rsidRPr="00E5049D">
        <w:rPr>
          <w:i/>
        </w:rPr>
        <w:sym w:font="Wingdings" w:char="F06F"/>
      </w:r>
    </w:p>
    <w:p w:rsidR="00CD33EE" w:rsidRPr="00894BCB" w:rsidRDefault="00CD33EE" w:rsidP="00CD33EE">
      <w:pPr>
        <w:pStyle w:val="Listparagraf"/>
        <w:tabs>
          <w:tab w:val="left" w:pos="0"/>
          <w:tab w:val="left" w:pos="90"/>
          <w:tab w:val="left" w:pos="180"/>
        </w:tabs>
        <w:spacing w:after="0" w:line="240" w:lineRule="auto"/>
        <w:ind w:left="0"/>
        <w:jc w:val="both"/>
        <w:rPr>
          <w:i/>
        </w:rPr>
      </w:pPr>
    </w:p>
    <w:p w:rsidR="00CD33EE" w:rsidRPr="004A5546" w:rsidRDefault="00CD33EE" w:rsidP="00CD33EE">
      <w:pPr>
        <w:pStyle w:val="Listparagraf"/>
        <w:numPr>
          <w:ilvl w:val="0"/>
          <w:numId w:val="12"/>
        </w:numPr>
        <w:tabs>
          <w:tab w:val="left" w:pos="0"/>
          <w:tab w:val="left" w:pos="90"/>
          <w:tab w:val="left" w:pos="180"/>
        </w:tabs>
        <w:spacing w:after="0" w:line="240" w:lineRule="auto"/>
        <w:ind w:left="0" w:firstLine="0"/>
        <w:jc w:val="both"/>
        <w:rPr>
          <w:rFonts w:eastAsia="Times New Roman"/>
          <w:sz w:val="24"/>
          <w:szCs w:val="24"/>
          <w:lang w:val="fr-FR"/>
        </w:rPr>
      </w:pPr>
      <w:proofErr w:type="spellStart"/>
      <w:r w:rsidRPr="004A5546">
        <w:rPr>
          <w:rFonts w:eastAsia="Times New Roman"/>
          <w:sz w:val="24"/>
          <w:szCs w:val="24"/>
          <w:lang w:val="fr-FR"/>
        </w:rPr>
        <w:t>Solicitantul</w:t>
      </w:r>
      <w:proofErr w:type="spellEnd"/>
      <w:r w:rsidRPr="004A5546">
        <w:rPr>
          <w:rFonts w:eastAsia="Times New Roman"/>
          <w:sz w:val="24"/>
          <w:szCs w:val="24"/>
          <w:lang w:val="fr-FR"/>
        </w:rPr>
        <w:t xml:space="preserve"> a </w:t>
      </w:r>
      <w:proofErr w:type="spellStart"/>
      <w:r w:rsidRPr="004A5546">
        <w:rPr>
          <w:rFonts w:eastAsia="Times New Roman"/>
          <w:sz w:val="24"/>
          <w:szCs w:val="24"/>
          <w:lang w:val="fr-FR"/>
        </w:rPr>
        <w:t>atașat</w:t>
      </w:r>
      <w:proofErr w:type="spellEnd"/>
      <w:r w:rsidRPr="004A5546">
        <w:rPr>
          <w:rFonts w:eastAsia="Times New Roman"/>
          <w:sz w:val="24"/>
          <w:szCs w:val="24"/>
          <w:lang w:val="fr-FR"/>
        </w:rPr>
        <w:t xml:space="preserve"> la </w:t>
      </w:r>
      <w:proofErr w:type="spellStart"/>
      <w:r w:rsidRPr="004A5546">
        <w:rPr>
          <w:rFonts w:eastAsia="Times New Roman"/>
          <w:sz w:val="24"/>
          <w:szCs w:val="24"/>
          <w:lang w:val="fr-FR"/>
        </w:rPr>
        <w:t>Cererea</w:t>
      </w:r>
      <w:proofErr w:type="spellEnd"/>
      <w:r w:rsidRPr="004A5546">
        <w:rPr>
          <w:rFonts w:eastAsia="Times New Roman"/>
          <w:sz w:val="24"/>
          <w:szCs w:val="24"/>
          <w:lang w:val="fr-FR"/>
        </w:rPr>
        <w:t xml:space="preserve"> de </w:t>
      </w:r>
      <w:proofErr w:type="spellStart"/>
      <w:r w:rsidRPr="004A5546">
        <w:rPr>
          <w:rFonts w:eastAsia="Times New Roman"/>
          <w:sz w:val="24"/>
          <w:szCs w:val="24"/>
          <w:lang w:val="fr-FR"/>
        </w:rPr>
        <w:t>finanțare</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toate</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documentele</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anexă</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obligatorii</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din</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listă</w:t>
      </w:r>
      <w:proofErr w:type="spellEnd"/>
      <w:r w:rsidRPr="004A5546">
        <w:rPr>
          <w:rFonts w:eastAsia="Times New Roman"/>
          <w:sz w:val="24"/>
          <w:szCs w:val="24"/>
          <w:lang w:val="fr-FR"/>
        </w:rPr>
        <w:t>?</w:t>
      </w:r>
    </w:p>
    <w:p w:rsidR="00CD33EE" w:rsidRPr="00DC1A6F" w:rsidRDefault="00CD33EE" w:rsidP="00CD33EE">
      <w:pPr>
        <w:pStyle w:val="Listparagraf"/>
        <w:tabs>
          <w:tab w:val="left" w:pos="0"/>
          <w:tab w:val="left" w:pos="90"/>
          <w:tab w:val="left" w:pos="180"/>
        </w:tabs>
        <w:spacing w:after="0" w:line="240" w:lineRule="auto"/>
        <w:ind w:left="0"/>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CD33EE" w:rsidRDefault="00CD33EE" w:rsidP="00CD33EE">
      <w:pPr>
        <w:pStyle w:val="Listparagraf"/>
        <w:tabs>
          <w:tab w:val="left" w:pos="0"/>
          <w:tab w:val="left" w:pos="90"/>
          <w:tab w:val="left" w:pos="180"/>
        </w:tabs>
        <w:spacing w:after="0" w:line="240" w:lineRule="auto"/>
        <w:ind w:left="0"/>
        <w:jc w:val="both"/>
        <w:rPr>
          <w:rFonts w:eastAsia="Times New Roman"/>
          <w:sz w:val="24"/>
          <w:szCs w:val="24"/>
        </w:rPr>
      </w:pPr>
    </w:p>
    <w:p w:rsidR="00CD33EE" w:rsidRPr="004A5546" w:rsidRDefault="00CD33EE" w:rsidP="00CD33EE">
      <w:pPr>
        <w:pStyle w:val="Listparagraf"/>
        <w:numPr>
          <w:ilvl w:val="0"/>
          <w:numId w:val="12"/>
        </w:numPr>
        <w:tabs>
          <w:tab w:val="left" w:pos="0"/>
          <w:tab w:val="left" w:pos="90"/>
          <w:tab w:val="left" w:pos="180"/>
        </w:tabs>
        <w:spacing w:after="0" w:line="240" w:lineRule="auto"/>
        <w:ind w:left="0" w:firstLine="0"/>
        <w:jc w:val="both"/>
        <w:rPr>
          <w:sz w:val="24"/>
          <w:szCs w:val="24"/>
          <w:lang w:val="fr-FR"/>
        </w:rPr>
      </w:pPr>
      <w:r w:rsidRPr="004A5546">
        <w:rPr>
          <w:sz w:val="24"/>
          <w:szCs w:val="24"/>
          <w:lang w:val="fr-FR"/>
        </w:rPr>
        <w:t xml:space="preserve">Copia </w:t>
      </w:r>
      <w:proofErr w:type="spellStart"/>
      <w:r w:rsidRPr="004A5546">
        <w:rPr>
          <w:sz w:val="24"/>
          <w:szCs w:val="24"/>
          <w:lang w:val="fr-FR"/>
        </w:rPr>
        <w:t>electronică</w:t>
      </w:r>
      <w:proofErr w:type="spellEnd"/>
      <w:r w:rsidRPr="004A5546">
        <w:rPr>
          <w:sz w:val="24"/>
          <w:szCs w:val="24"/>
          <w:lang w:val="fr-FR"/>
        </w:rPr>
        <w:t xml:space="preserve"> a </w:t>
      </w:r>
      <w:proofErr w:type="spellStart"/>
      <w:r w:rsidRPr="004A5546">
        <w:rPr>
          <w:sz w:val="24"/>
          <w:szCs w:val="24"/>
          <w:lang w:val="fr-FR"/>
        </w:rPr>
        <w:t>Cererii</w:t>
      </w:r>
      <w:proofErr w:type="spellEnd"/>
      <w:r w:rsidRPr="004A5546">
        <w:rPr>
          <w:sz w:val="24"/>
          <w:szCs w:val="24"/>
          <w:lang w:val="fr-FR"/>
        </w:rPr>
        <w:t xml:space="preserve"> de </w:t>
      </w:r>
      <w:proofErr w:type="spellStart"/>
      <w:r w:rsidRPr="004A5546">
        <w:rPr>
          <w:sz w:val="24"/>
          <w:szCs w:val="24"/>
          <w:lang w:val="fr-FR"/>
        </w:rPr>
        <w:t>finanțare</w:t>
      </w:r>
      <w:proofErr w:type="spellEnd"/>
      <w:r w:rsidRPr="004A5546">
        <w:rPr>
          <w:sz w:val="24"/>
          <w:szCs w:val="24"/>
          <w:lang w:val="fr-FR"/>
        </w:rPr>
        <w:t xml:space="preserve"> </w:t>
      </w:r>
      <w:proofErr w:type="spellStart"/>
      <w:r w:rsidRPr="004A5546">
        <w:rPr>
          <w:sz w:val="24"/>
          <w:szCs w:val="24"/>
          <w:lang w:val="fr-FR"/>
        </w:rPr>
        <w:t>corespunde</w:t>
      </w:r>
      <w:proofErr w:type="spellEnd"/>
      <w:r w:rsidRPr="004A5546">
        <w:rPr>
          <w:sz w:val="24"/>
          <w:szCs w:val="24"/>
          <w:lang w:val="fr-FR"/>
        </w:rPr>
        <w:t xml:space="preserve"> </w:t>
      </w:r>
      <w:proofErr w:type="spellStart"/>
      <w:r w:rsidRPr="004A5546">
        <w:rPr>
          <w:sz w:val="24"/>
          <w:szCs w:val="24"/>
          <w:lang w:val="fr-FR"/>
        </w:rPr>
        <w:t>cu</w:t>
      </w:r>
      <w:proofErr w:type="spellEnd"/>
      <w:r w:rsidRPr="004A5546">
        <w:rPr>
          <w:sz w:val="24"/>
          <w:szCs w:val="24"/>
          <w:lang w:val="fr-FR"/>
        </w:rPr>
        <w:t xml:space="preserve"> </w:t>
      </w:r>
      <w:proofErr w:type="spellStart"/>
      <w:r w:rsidRPr="004A5546">
        <w:rPr>
          <w:sz w:val="24"/>
          <w:szCs w:val="24"/>
          <w:lang w:val="fr-FR"/>
        </w:rPr>
        <w:t>dosarul</w:t>
      </w:r>
      <w:proofErr w:type="spellEnd"/>
      <w:r w:rsidRPr="004A5546">
        <w:rPr>
          <w:sz w:val="24"/>
          <w:szCs w:val="24"/>
          <w:lang w:val="fr-FR"/>
        </w:rPr>
        <w:t xml:space="preserve"> original </w:t>
      </w:r>
      <w:proofErr w:type="spellStart"/>
      <w:r w:rsidRPr="004A5546">
        <w:rPr>
          <w:sz w:val="24"/>
          <w:szCs w:val="24"/>
          <w:lang w:val="fr-FR"/>
        </w:rPr>
        <w:t>pe</w:t>
      </w:r>
      <w:proofErr w:type="spellEnd"/>
      <w:r w:rsidRPr="004A5546">
        <w:rPr>
          <w:sz w:val="24"/>
          <w:szCs w:val="24"/>
          <w:lang w:val="fr-FR"/>
        </w:rPr>
        <w:t xml:space="preserve"> </w:t>
      </w:r>
      <w:proofErr w:type="spellStart"/>
      <w:r w:rsidRPr="004A5546">
        <w:rPr>
          <w:sz w:val="24"/>
          <w:szCs w:val="24"/>
          <w:lang w:val="fr-FR"/>
        </w:rPr>
        <w:t>suport</w:t>
      </w:r>
      <w:proofErr w:type="spellEnd"/>
      <w:r w:rsidRPr="004A5546">
        <w:rPr>
          <w:sz w:val="24"/>
          <w:szCs w:val="24"/>
          <w:lang w:val="fr-FR"/>
        </w:rPr>
        <w:t xml:space="preserve"> de </w:t>
      </w:r>
      <w:proofErr w:type="spellStart"/>
      <w:proofErr w:type="gramStart"/>
      <w:r w:rsidRPr="004A5546">
        <w:rPr>
          <w:sz w:val="24"/>
          <w:szCs w:val="24"/>
          <w:lang w:val="fr-FR"/>
        </w:rPr>
        <w:t>hârtie</w:t>
      </w:r>
      <w:proofErr w:type="spellEnd"/>
      <w:r w:rsidRPr="004A5546">
        <w:rPr>
          <w:sz w:val="24"/>
          <w:szCs w:val="24"/>
          <w:lang w:val="fr-FR"/>
        </w:rPr>
        <w:t>?</w:t>
      </w:r>
      <w:proofErr w:type="gramEnd"/>
    </w:p>
    <w:p w:rsidR="00CD33EE" w:rsidRPr="00894BCB" w:rsidRDefault="00CD33EE" w:rsidP="00CD33EE">
      <w:pPr>
        <w:pStyle w:val="Listparagraf"/>
        <w:tabs>
          <w:tab w:val="left" w:pos="0"/>
          <w:tab w:val="left" w:pos="90"/>
          <w:tab w:val="left" w:pos="180"/>
        </w:tabs>
        <w:spacing w:after="0" w:line="240" w:lineRule="auto"/>
        <w:ind w:left="0"/>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CD33EE" w:rsidRDefault="00CD33EE" w:rsidP="00CD33EE">
      <w:pPr>
        <w:pStyle w:val="Listparagraf"/>
        <w:tabs>
          <w:tab w:val="left" w:pos="0"/>
          <w:tab w:val="left" w:pos="90"/>
          <w:tab w:val="left" w:pos="180"/>
        </w:tabs>
        <w:spacing w:after="0" w:line="240" w:lineRule="auto"/>
        <w:ind w:left="0"/>
        <w:jc w:val="both"/>
        <w:rPr>
          <w:rFonts w:eastAsia="Times New Roman"/>
          <w:sz w:val="24"/>
          <w:szCs w:val="24"/>
        </w:rPr>
      </w:pPr>
    </w:p>
    <w:p w:rsidR="00CD33EE" w:rsidRPr="004A5546" w:rsidRDefault="00CD33EE" w:rsidP="00CD33EE">
      <w:pPr>
        <w:pStyle w:val="Listparagraf"/>
        <w:numPr>
          <w:ilvl w:val="0"/>
          <w:numId w:val="12"/>
        </w:numPr>
        <w:tabs>
          <w:tab w:val="left" w:pos="0"/>
          <w:tab w:val="left" w:pos="90"/>
          <w:tab w:val="left" w:pos="180"/>
        </w:tabs>
        <w:spacing w:after="0" w:line="240" w:lineRule="auto"/>
        <w:ind w:left="0" w:firstLine="0"/>
        <w:jc w:val="both"/>
        <w:rPr>
          <w:rFonts w:eastAsia="Times New Roman"/>
          <w:sz w:val="24"/>
          <w:szCs w:val="24"/>
          <w:lang w:val="fr-FR"/>
        </w:rPr>
      </w:pPr>
      <w:r w:rsidRPr="004A5546">
        <w:rPr>
          <w:rFonts w:eastAsia="Times New Roman"/>
          <w:sz w:val="24"/>
          <w:szCs w:val="24"/>
          <w:lang w:val="fr-FR"/>
        </w:rPr>
        <w:t xml:space="preserve">Copia </w:t>
      </w:r>
      <w:proofErr w:type="spellStart"/>
      <w:r w:rsidRPr="004A5546">
        <w:rPr>
          <w:rFonts w:eastAsia="Times New Roman"/>
          <w:sz w:val="24"/>
          <w:szCs w:val="24"/>
          <w:lang w:val="fr-FR"/>
        </w:rPr>
        <w:t>scanată</w:t>
      </w:r>
      <w:proofErr w:type="spellEnd"/>
      <w:r w:rsidRPr="004A5546">
        <w:rPr>
          <w:rFonts w:eastAsia="Times New Roman"/>
          <w:sz w:val="24"/>
          <w:szCs w:val="24"/>
          <w:lang w:val="fr-FR"/>
        </w:rPr>
        <w:t xml:space="preserve"> a </w:t>
      </w:r>
      <w:proofErr w:type="spellStart"/>
      <w:r w:rsidRPr="004A5546">
        <w:rPr>
          <w:rFonts w:eastAsia="Times New Roman"/>
          <w:sz w:val="24"/>
          <w:szCs w:val="24"/>
          <w:lang w:val="fr-FR"/>
        </w:rPr>
        <w:t>documentelor</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ataşate</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Cererii</w:t>
      </w:r>
      <w:proofErr w:type="spellEnd"/>
      <w:r w:rsidRPr="004A5546">
        <w:rPr>
          <w:rFonts w:eastAsia="Times New Roman"/>
          <w:sz w:val="24"/>
          <w:szCs w:val="24"/>
          <w:lang w:val="fr-FR"/>
        </w:rPr>
        <w:t xml:space="preserve"> de </w:t>
      </w:r>
      <w:proofErr w:type="spellStart"/>
      <w:r w:rsidRPr="004A5546">
        <w:rPr>
          <w:rFonts w:eastAsia="Times New Roman"/>
          <w:sz w:val="24"/>
          <w:szCs w:val="24"/>
          <w:lang w:val="fr-FR"/>
        </w:rPr>
        <w:t>finanţare</w:t>
      </w:r>
      <w:proofErr w:type="spellEnd"/>
      <w:r w:rsidRPr="004A5546">
        <w:rPr>
          <w:rFonts w:eastAsia="Times New Roman"/>
          <w:sz w:val="24"/>
          <w:szCs w:val="24"/>
          <w:lang w:val="fr-FR"/>
        </w:rPr>
        <w:t xml:space="preserve"> este </w:t>
      </w:r>
      <w:proofErr w:type="spellStart"/>
      <w:r w:rsidRPr="004A5546">
        <w:rPr>
          <w:rFonts w:eastAsia="Times New Roman"/>
          <w:sz w:val="24"/>
          <w:szCs w:val="24"/>
          <w:lang w:val="fr-FR"/>
        </w:rPr>
        <w:t>prezentată</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alături</w:t>
      </w:r>
      <w:proofErr w:type="spellEnd"/>
      <w:r w:rsidRPr="004A5546">
        <w:rPr>
          <w:rFonts w:eastAsia="Times New Roman"/>
          <w:sz w:val="24"/>
          <w:szCs w:val="24"/>
          <w:lang w:val="fr-FR"/>
        </w:rPr>
        <w:t xml:space="preserve"> de forma </w:t>
      </w:r>
      <w:proofErr w:type="spellStart"/>
      <w:r w:rsidRPr="004A5546">
        <w:rPr>
          <w:rFonts w:eastAsia="Times New Roman"/>
          <w:sz w:val="24"/>
          <w:szCs w:val="24"/>
          <w:lang w:val="fr-FR"/>
        </w:rPr>
        <w:t>electronică</w:t>
      </w:r>
      <w:proofErr w:type="spellEnd"/>
      <w:r w:rsidRPr="004A5546">
        <w:rPr>
          <w:rFonts w:eastAsia="Times New Roman"/>
          <w:sz w:val="24"/>
          <w:szCs w:val="24"/>
          <w:lang w:val="fr-FR"/>
        </w:rPr>
        <w:t xml:space="preserve"> a </w:t>
      </w:r>
      <w:proofErr w:type="spellStart"/>
      <w:r w:rsidRPr="004A5546">
        <w:rPr>
          <w:rFonts w:eastAsia="Times New Roman"/>
          <w:sz w:val="24"/>
          <w:szCs w:val="24"/>
          <w:lang w:val="fr-FR"/>
        </w:rPr>
        <w:t>Cererii</w:t>
      </w:r>
      <w:proofErr w:type="spellEnd"/>
      <w:r w:rsidRPr="004A5546">
        <w:rPr>
          <w:rFonts w:eastAsia="Times New Roman"/>
          <w:sz w:val="24"/>
          <w:szCs w:val="24"/>
          <w:lang w:val="fr-FR"/>
        </w:rPr>
        <w:t xml:space="preserve"> de </w:t>
      </w:r>
      <w:proofErr w:type="spellStart"/>
      <w:r w:rsidRPr="004A5546">
        <w:rPr>
          <w:rFonts w:eastAsia="Times New Roman"/>
          <w:sz w:val="24"/>
          <w:szCs w:val="24"/>
          <w:lang w:val="fr-FR"/>
        </w:rPr>
        <w:t>finanţare</w:t>
      </w:r>
      <w:proofErr w:type="spellEnd"/>
      <w:r w:rsidRPr="004A5546">
        <w:rPr>
          <w:rFonts w:eastAsia="Times New Roman"/>
          <w:sz w:val="24"/>
          <w:szCs w:val="24"/>
          <w:lang w:val="fr-FR"/>
        </w:rPr>
        <w:t>?</w:t>
      </w:r>
    </w:p>
    <w:p w:rsidR="00CD33EE" w:rsidRPr="00894BCB" w:rsidRDefault="00CD33EE" w:rsidP="00CD33EE">
      <w:pPr>
        <w:pStyle w:val="Listparagraf"/>
        <w:tabs>
          <w:tab w:val="left" w:pos="0"/>
          <w:tab w:val="left" w:pos="90"/>
          <w:tab w:val="left" w:pos="180"/>
        </w:tabs>
        <w:spacing w:after="0" w:line="240" w:lineRule="auto"/>
        <w:ind w:left="0"/>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CD33EE" w:rsidRPr="00660DF6" w:rsidRDefault="00CD33EE" w:rsidP="00CD33EE">
      <w:pPr>
        <w:pStyle w:val="Listparagraf"/>
        <w:tabs>
          <w:tab w:val="left" w:pos="0"/>
          <w:tab w:val="left" w:pos="90"/>
          <w:tab w:val="left" w:pos="180"/>
        </w:tabs>
        <w:spacing w:after="0" w:line="240" w:lineRule="auto"/>
        <w:ind w:left="0"/>
        <w:jc w:val="both"/>
        <w:rPr>
          <w:rFonts w:eastAsia="Times New Roman"/>
          <w:b/>
          <w:i/>
          <w:sz w:val="24"/>
          <w:szCs w:val="24"/>
        </w:rPr>
      </w:pPr>
    </w:p>
    <w:p w:rsidR="00CD33EE" w:rsidRPr="00B7584F" w:rsidRDefault="00CD33EE" w:rsidP="00CD33EE">
      <w:pPr>
        <w:pStyle w:val="Listparagraf"/>
        <w:numPr>
          <w:ilvl w:val="0"/>
          <w:numId w:val="12"/>
        </w:numPr>
        <w:tabs>
          <w:tab w:val="left" w:pos="0"/>
          <w:tab w:val="left" w:pos="90"/>
          <w:tab w:val="left" w:pos="180"/>
        </w:tabs>
        <w:spacing w:after="0" w:line="240" w:lineRule="auto"/>
        <w:ind w:left="0" w:firstLine="0"/>
        <w:jc w:val="both"/>
        <w:rPr>
          <w:rFonts w:eastAsia="Times New Roman"/>
          <w:bCs/>
          <w:sz w:val="24"/>
          <w:szCs w:val="24"/>
        </w:rPr>
      </w:pPr>
      <w:r w:rsidRPr="00B7584F">
        <w:rPr>
          <w:rFonts w:eastAsia="Times New Roman"/>
          <w:bCs/>
          <w:sz w:val="24"/>
          <w:szCs w:val="24"/>
        </w:rPr>
        <w:t>Solicitantul a completat coloanele din bugetul indicativ?</w:t>
      </w:r>
    </w:p>
    <w:p w:rsidR="00CD33EE" w:rsidRPr="00894BCB" w:rsidRDefault="00CD33EE" w:rsidP="00CD33EE">
      <w:pPr>
        <w:pStyle w:val="Listparagraf"/>
        <w:tabs>
          <w:tab w:val="left" w:pos="0"/>
          <w:tab w:val="left" w:pos="90"/>
          <w:tab w:val="left" w:pos="180"/>
        </w:tabs>
        <w:spacing w:after="0" w:line="240" w:lineRule="auto"/>
        <w:ind w:left="0"/>
        <w:jc w:val="both"/>
        <w:rPr>
          <w:rFonts w:eastAsia="Times New Roman"/>
          <w:i/>
          <w:sz w:val="24"/>
          <w:szCs w:val="24"/>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r w:rsidRPr="00805D86">
        <w:rPr>
          <w:rFonts w:eastAsia="Times New Roman"/>
          <w:b/>
          <w:i/>
          <w:color w:val="000000"/>
          <w:sz w:val="24"/>
          <w:szCs w:val="24"/>
        </w:rPr>
        <w:t xml:space="preserve"> </w:t>
      </w:r>
      <w:r>
        <w:rPr>
          <w:rFonts w:eastAsia="Times New Roman"/>
          <w:b/>
          <w:i/>
          <w:color w:val="000000"/>
          <w:sz w:val="24"/>
          <w:szCs w:val="24"/>
        </w:rPr>
        <w:t xml:space="preserve">           </w:t>
      </w:r>
      <w:proofErr w:type="spellStart"/>
      <w:r w:rsidRPr="004434F9">
        <w:rPr>
          <w:rFonts w:eastAsia="Times New Roman"/>
          <w:b/>
          <w:i/>
          <w:color w:val="000000"/>
          <w:sz w:val="24"/>
          <w:szCs w:val="24"/>
        </w:rPr>
        <w:t>NU</w:t>
      </w:r>
      <w:proofErr w:type="spellEnd"/>
      <w:r w:rsidRPr="004434F9">
        <w:rPr>
          <w:rFonts w:eastAsia="Times New Roman"/>
          <w:b/>
          <w:i/>
          <w:color w:val="000000"/>
          <w:sz w:val="24"/>
          <w:szCs w:val="24"/>
        </w:rPr>
        <w:t xml:space="preserve"> ESTE CAZUL</w:t>
      </w:r>
      <w:r w:rsidRPr="004434F9">
        <w:rPr>
          <w:b/>
          <w:i/>
          <w:color w:val="000000"/>
        </w:rPr>
        <w:sym w:font="Wingdings" w:char="F06F"/>
      </w:r>
    </w:p>
    <w:p w:rsidR="00CD33EE" w:rsidRPr="00894BCB" w:rsidRDefault="00CD33EE" w:rsidP="00CD33EE">
      <w:pPr>
        <w:pStyle w:val="Listparagraf"/>
        <w:tabs>
          <w:tab w:val="left" w:pos="0"/>
          <w:tab w:val="left" w:pos="90"/>
          <w:tab w:val="left" w:pos="180"/>
        </w:tabs>
        <w:spacing w:after="0" w:line="240" w:lineRule="auto"/>
        <w:ind w:left="0"/>
        <w:jc w:val="both"/>
        <w:rPr>
          <w:i/>
        </w:rPr>
      </w:pPr>
    </w:p>
    <w:p w:rsidR="00CD33EE" w:rsidRPr="0047045D" w:rsidRDefault="00CD33EE" w:rsidP="00CD33EE">
      <w:pPr>
        <w:numPr>
          <w:ilvl w:val="0"/>
          <w:numId w:val="12"/>
        </w:numPr>
        <w:tabs>
          <w:tab w:val="left" w:pos="0"/>
          <w:tab w:val="left" w:pos="90"/>
          <w:tab w:val="left" w:pos="180"/>
        </w:tabs>
        <w:spacing w:after="0" w:line="240" w:lineRule="auto"/>
        <w:ind w:left="0" w:firstLine="0"/>
        <w:contextualSpacing/>
        <w:jc w:val="both"/>
        <w:rPr>
          <w:bCs/>
          <w:kern w:val="32"/>
          <w:lang w:val="fr-FR"/>
        </w:rPr>
      </w:pPr>
      <w:proofErr w:type="spellStart"/>
      <w:r w:rsidRPr="0047045D">
        <w:rPr>
          <w:bCs/>
          <w:kern w:val="32"/>
          <w:lang w:val="fr-FR"/>
        </w:rPr>
        <w:t>Fișa</w:t>
      </w:r>
      <w:proofErr w:type="spellEnd"/>
      <w:r w:rsidRPr="0047045D">
        <w:rPr>
          <w:bCs/>
          <w:kern w:val="32"/>
          <w:lang w:val="fr-FR"/>
        </w:rPr>
        <w:t xml:space="preserve"> de </w:t>
      </w:r>
      <w:proofErr w:type="spellStart"/>
      <w:r w:rsidRPr="0047045D">
        <w:rPr>
          <w:bCs/>
          <w:kern w:val="32"/>
          <w:lang w:val="fr-FR"/>
        </w:rPr>
        <w:t>verificare</w:t>
      </w:r>
      <w:proofErr w:type="spellEnd"/>
      <w:r w:rsidRPr="0047045D">
        <w:rPr>
          <w:bCs/>
          <w:kern w:val="32"/>
          <w:lang w:val="fr-FR"/>
        </w:rPr>
        <w:t xml:space="preserve"> a </w:t>
      </w:r>
      <w:proofErr w:type="spellStart"/>
      <w:r w:rsidRPr="0047045D">
        <w:rPr>
          <w:bCs/>
          <w:kern w:val="32"/>
          <w:lang w:val="fr-FR"/>
        </w:rPr>
        <w:t>conformității</w:t>
      </w:r>
      <w:proofErr w:type="spellEnd"/>
      <w:r w:rsidRPr="0047045D">
        <w:rPr>
          <w:bCs/>
          <w:kern w:val="32"/>
          <w:lang w:val="fr-FR"/>
        </w:rPr>
        <w:t xml:space="preserve"> </w:t>
      </w:r>
      <w:proofErr w:type="spellStart"/>
      <w:r w:rsidRPr="0047045D">
        <w:rPr>
          <w:bCs/>
          <w:kern w:val="32"/>
          <w:lang w:val="fr-FR"/>
        </w:rPr>
        <w:t>emisă</w:t>
      </w:r>
      <w:proofErr w:type="spellEnd"/>
      <w:r w:rsidRPr="0047045D">
        <w:rPr>
          <w:bCs/>
          <w:kern w:val="32"/>
          <w:lang w:val="fr-FR"/>
        </w:rPr>
        <w:t xml:space="preserve"> de GAL este </w:t>
      </w:r>
      <w:proofErr w:type="spellStart"/>
      <w:r w:rsidRPr="0047045D">
        <w:rPr>
          <w:bCs/>
          <w:kern w:val="32"/>
          <w:lang w:val="fr-FR"/>
        </w:rPr>
        <w:t>atașată</w:t>
      </w:r>
      <w:proofErr w:type="spellEnd"/>
      <w:r w:rsidRPr="0047045D">
        <w:rPr>
          <w:bCs/>
          <w:kern w:val="32"/>
          <w:lang w:val="fr-FR"/>
        </w:rPr>
        <w:t xml:space="preserve"> la </w:t>
      </w:r>
      <w:proofErr w:type="spellStart"/>
      <w:r w:rsidRPr="0047045D">
        <w:rPr>
          <w:bCs/>
          <w:kern w:val="32"/>
          <w:lang w:val="fr-FR"/>
        </w:rPr>
        <w:t>Cererea</w:t>
      </w:r>
      <w:proofErr w:type="spellEnd"/>
      <w:r w:rsidRPr="0047045D">
        <w:rPr>
          <w:bCs/>
          <w:kern w:val="32"/>
          <w:lang w:val="fr-FR"/>
        </w:rPr>
        <w:t xml:space="preserve"> de </w:t>
      </w:r>
      <w:proofErr w:type="spellStart"/>
      <w:r w:rsidRPr="0047045D">
        <w:rPr>
          <w:bCs/>
          <w:kern w:val="32"/>
          <w:lang w:val="fr-FR"/>
        </w:rPr>
        <w:t>finanțare</w:t>
      </w:r>
      <w:proofErr w:type="spellEnd"/>
      <w:r w:rsidRPr="0047045D">
        <w:rPr>
          <w:bCs/>
          <w:kern w:val="32"/>
          <w:lang w:val="fr-FR"/>
        </w:rPr>
        <w:t xml:space="preserve"> </w:t>
      </w:r>
      <w:proofErr w:type="spellStart"/>
      <w:r w:rsidRPr="0047045D">
        <w:rPr>
          <w:bCs/>
          <w:kern w:val="32"/>
          <w:lang w:val="fr-FR"/>
        </w:rPr>
        <w:t>și</w:t>
      </w:r>
      <w:proofErr w:type="spellEnd"/>
      <w:r w:rsidRPr="0047045D">
        <w:rPr>
          <w:bCs/>
          <w:kern w:val="32"/>
          <w:lang w:val="fr-FR"/>
        </w:rPr>
        <w:t xml:space="preserve"> este </w:t>
      </w:r>
      <w:proofErr w:type="spellStart"/>
      <w:r w:rsidRPr="0047045D">
        <w:rPr>
          <w:bCs/>
          <w:kern w:val="32"/>
          <w:lang w:val="fr-FR"/>
        </w:rPr>
        <w:t>semnată</w:t>
      </w:r>
      <w:proofErr w:type="spellEnd"/>
      <w:r w:rsidRPr="0047045D">
        <w:rPr>
          <w:bCs/>
          <w:kern w:val="32"/>
          <w:lang w:val="fr-FR"/>
        </w:rPr>
        <w:t xml:space="preserve"> de </w:t>
      </w:r>
      <w:proofErr w:type="spellStart"/>
      <w:r w:rsidRPr="0047045D">
        <w:rPr>
          <w:bCs/>
          <w:kern w:val="32"/>
          <w:lang w:val="fr-FR"/>
        </w:rPr>
        <w:t>cel</w:t>
      </w:r>
      <w:proofErr w:type="spellEnd"/>
      <w:r w:rsidRPr="0047045D">
        <w:rPr>
          <w:bCs/>
          <w:kern w:val="32"/>
          <w:lang w:val="fr-FR"/>
        </w:rPr>
        <w:t xml:space="preserve"> </w:t>
      </w:r>
      <w:proofErr w:type="spellStart"/>
      <w:r w:rsidRPr="0047045D">
        <w:rPr>
          <w:bCs/>
          <w:kern w:val="32"/>
          <w:lang w:val="fr-FR"/>
        </w:rPr>
        <w:t>puțin</w:t>
      </w:r>
      <w:proofErr w:type="spellEnd"/>
      <w:r w:rsidRPr="0047045D">
        <w:rPr>
          <w:bCs/>
          <w:kern w:val="32"/>
          <w:lang w:val="fr-FR"/>
        </w:rPr>
        <w:t xml:space="preserve"> </w:t>
      </w:r>
      <w:proofErr w:type="spellStart"/>
      <w:r w:rsidRPr="0047045D">
        <w:rPr>
          <w:bCs/>
          <w:kern w:val="32"/>
          <w:lang w:val="fr-FR"/>
        </w:rPr>
        <w:t>doi</w:t>
      </w:r>
      <w:proofErr w:type="spellEnd"/>
      <w:r w:rsidRPr="0047045D">
        <w:rPr>
          <w:bCs/>
          <w:kern w:val="32"/>
          <w:lang w:val="fr-FR"/>
        </w:rPr>
        <w:t xml:space="preserve"> </w:t>
      </w:r>
      <w:proofErr w:type="spellStart"/>
      <w:r w:rsidRPr="0047045D">
        <w:rPr>
          <w:bCs/>
          <w:kern w:val="32"/>
          <w:lang w:val="fr-FR"/>
        </w:rPr>
        <w:t>experți</w:t>
      </w:r>
      <w:proofErr w:type="spellEnd"/>
      <w:r w:rsidRPr="0047045D">
        <w:rPr>
          <w:bCs/>
          <w:kern w:val="32"/>
          <w:lang w:val="fr-FR"/>
        </w:rPr>
        <w:t xml:space="preserve"> </w:t>
      </w:r>
      <w:proofErr w:type="spellStart"/>
      <w:r w:rsidRPr="0047045D">
        <w:rPr>
          <w:bCs/>
          <w:kern w:val="32"/>
          <w:lang w:val="fr-FR"/>
        </w:rPr>
        <w:t>evaluatori</w:t>
      </w:r>
      <w:proofErr w:type="spellEnd"/>
      <w:r w:rsidRPr="0047045D">
        <w:rPr>
          <w:bCs/>
          <w:kern w:val="32"/>
          <w:lang w:val="fr-FR"/>
        </w:rPr>
        <w:t>?</w:t>
      </w:r>
    </w:p>
    <w:p w:rsidR="00CD33EE" w:rsidRPr="0047045D" w:rsidRDefault="00CD33EE" w:rsidP="00CD33EE">
      <w:pPr>
        <w:tabs>
          <w:tab w:val="left" w:pos="0"/>
          <w:tab w:val="left" w:pos="90"/>
          <w:tab w:val="left" w:pos="180"/>
        </w:tabs>
        <w:spacing w:line="240" w:lineRule="auto"/>
        <w:contextualSpacing/>
        <w:jc w:val="both"/>
        <w:rPr>
          <w:b/>
          <w:i/>
        </w:rPr>
      </w:pPr>
      <w:r w:rsidRPr="0047045D">
        <w:rPr>
          <w:b/>
          <w:i/>
        </w:rPr>
        <w:t>DA</w:t>
      </w:r>
      <w:r w:rsidRPr="0047045D">
        <w:rPr>
          <w:b/>
          <w:i/>
        </w:rPr>
        <w:sym w:font="Wingdings" w:char="F06F"/>
      </w:r>
      <w:r w:rsidRPr="0047045D">
        <w:rPr>
          <w:b/>
          <w:i/>
        </w:rPr>
        <w:tab/>
        <w:t xml:space="preserve">     NU</w:t>
      </w:r>
      <w:r w:rsidRPr="0047045D">
        <w:rPr>
          <w:b/>
          <w:i/>
        </w:rPr>
        <w:sym w:font="Wingdings" w:char="F06F"/>
      </w:r>
    </w:p>
    <w:p w:rsidR="00CD33EE" w:rsidRPr="0047045D" w:rsidRDefault="00CD33EE" w:rsidP="00CD33EE">
      <w:pPr>
        <w:tabs>
          <w:tab w:val="left" w:pos="0"/>
          <w:tab w:val="left" w:pos="90"/>
          <w:tab w:val="left" w:pos="180"/>
        </w:tabs>
        <w:spacing w:line="240" w:lineRule="auto"/>
        <w:contextualSpacing/>
        <w:jc w:val="both"/>
        <w:rPr>
          <w:bCs/>
          <w:kern w:val="32"/>
        </w:rPr>
      </w:pPr>
    </w:p>
    <w:p w:rsidR="00CD33EE" w:rsidRPr="0047045D" w:rsidRDefault="00CD33EE" w:rsidP="00CD33EE">
      <w:pPr>
        <w:numPr>
          <w:ilvl w:val="0"/>
          <w:numId w:val="12"/>
        </w:numPr>
        <w:tabs>
          <w:tab w:val="left" w:pos="0"/>
          <w:tab w:val="left" w:pos="90"/>
          <w:tab w:val="left" w:pos="180"/>
        </w:tabs>
        <w:spacing w:after="0" w:line="240" w:lineRule="auto"/>
        <w:ind w:left="0" w:firstLine="0"/>
        <w:contextualSpacing/>
        <w:jc w:val="both"/>
        <w:rPr>
          <w:bCs/>
          <w:kern w:val="32"/>
          <w:lang w:val="fr-FR"/>
        </w:rPr>
      </w:pPr>
      <w:proofErr w:type="spellStart"/>
      <w:r w:rsidRPr="0047045D">
        <w:rPr>
          <w:bCs/>
          <w:kern w:val="32"/>
          <w:lang w:val="fr-FR"/>
        </w:rPr>
        <w:t>Fișa</w:t>
      </w:r>
      <w:proofErr w:type="spellEnd"/>
      <w:r w:rsidRPr="0047045D">
        <w:rPr>
          <w:bCs/>
          <w:kern w:val="32"/>
          <w:lang w:val="fr-FR"/>
        </w:rPr>
        <w:t xml:space="preserve"> de </w:t>
      </w:r>
      <w:proofErr w:type="spellStart"/>
      <w:r w:rsidRPr="0047045D">
        <w:rPr>
          <w:bCs/>
          <w:kern w:val="32"/>
          <w:lang w:val="fr-FR"/>
        </w:rPr>
        <w:t>verificare</w:t>
      </w:r>
      <w:proofErr w:type="spellEnd"/>
      <w:r w:rsidRPr="0047045D">
        <w:rPr>
          <w:bCs/>
          <w:kern w:val="32"/>
          <w:lang w:val="fr-FR"/>
        </w:rPr>
        <w:t xml:space="preserve"> a </w:t>
      </w:r>
      <w:proofErr w:type="spellStart"/>
      <w:r w:rsidRPr="0047045D">
        <w:rPr>
          <w:bCs/>
          <w:kern w:val="32"/>
          <w:lang w:val="fr-FR"/>
        </w:rPr>
        <w:t>eligibilității</w:t>
      </w:r>
      <w:proofErr w:type="spellEnd"/>
      <w:r w:rsidRPr="0047045D">
        <w:rPr>
          <w:bCs/>
          <w:kern w:val="32"/>
          <w:lang w:val="fr-FR"/>
        </w:rPr>
        <w:t xml:space="preserve"> </w:t>
      </w:r>
      <w:proofErr w:type="spellStart"/>
      <w:r w:rsidRPr="0047045D">
        <w:rPr>
          <w:bCs/>
          <w:kern w:val="32"/>
          <w:lang w:val="fr-FR"/>
        </w:rPr>
        <w:t>emisă</w:t>
      </w:r>
      <w:proofErr w:type="spellEnd"/>
      <w:r w:rsidRPr="0047045D">
        <w:rPr>
          <w:bCs/>
          <w:kern w:val="32"/>
          <w:lang w:val="fr-FR"/>
        </w:rPr>
        <w:t xml:space="preserve"> de GAL este </w:t>
      </w:r>
      <w:proofErr w:type="spellStart"/>
      <w:r w:rsidRPr="0047045D">
        <w:rPr>
          <w:bCs/>
          <w:kern w:val="32"/>
          <w:lang w:val="fr-FR"/>
        </w:rPr>
        <w:t>atașată</w:t>
      </w:r>
      <w:proofErr w:type="spellEnd"/>
      <w:r w:rsidRPr="0047045D">
        <w:rPr>
          <w:bCs/>
          <w:kern w:val="32"/>
          <w:lang w:val="fr-FR"/>
        </w:rPr>
        <w:t xml:space="preserve"> la </w:t>
      </w:r>
      <w:proofErr w:type="spellStart"/>
      <w:r w:rsidRPr="0047045D">
        <w:rPr>
          <w:bCs/>
          <w:kern w:val="32"/>
          <w:lang w:val="fr-FR"/>
        </w:rPr>
        <w:t>Cererea</w:t>
      </w:r>
      <w:proofErr w:type="spellEnd"/>
      <w:r w:rsidRPr="0047045D">
        <w:rPr>
          <w:bCs/>
          <w:kern w:val="32"/>
          <w:lang w:val="fr-FR"/>
        </w:rPr>
        <w:t xml:space="preserve"> de </w:t>
      </w:r>
      <w:proofErr w:type="spellStart"/>
      <w:r w:rsidRPr="0047045D">
        <w:rPr>
          <w:bCs/>
          <w:kern w:val="32"/>
          <w:lang w:val="fr-FR"/>
        </w:rPr>
        <w:t>finanțare</w:t>
      </w:r>
      <w:proofErr w:type="spellEnd"/>
      <w:r w:rsidRPr="0047045D">
        <w:rPr>
          <w:bCs/>
          <w:kern w:val="32"/>
          <w:lang w:val="fr-FR"/>
        </w:rPr>
        <w:t xml:space="preserve"> </w:t>
      </w:r>
      <w:proofErr w:type="spellStart"/>
      <w:r w:rsidRPr="0047045D">
        <w:rPr>
          <w:bCs/>
          <w:kern w:val="32"/>
          <w:lang w:val="fr-FR"/>
        </w:rPr>
        <w:t>și</w:t>
      </w:r>
      <w:proofErr w:type="spellEnd"/>
      <w:r w:rsidRPr="0047045D">
        <w:rPr>
          <w:bCs/>
          <w:kern w:val="32"/>
          <w:lang w:val="fr-FR"/>
        </w:rPr>
        <w:t xml:space="preserve"> este </w:t>
      </w:r>
      <w:proofErr w:type="spellStart"/>
      <w:r w:rsidRPr="0047045D">
        <w:rPr>
          <w:bCs/>
          <w:kern w:val="32"/>
          <w:lang w:val="fr-FR"/>
        </w:rPr>
        <w:t>semnată</w:t>
      </w:r>
      <w:proofErr w:type="spellEnd"/>
      <w:r w:rsidRPr="0047045D">
        <w:rPr>
          <w:bCs/>
          <w:kern w:val="32"/>
          <w:lang w:val="fr-FR"/>
        </w:rPr>
        <w:t xml:space="preserve"> de </w:t>
      </w:r>
      <w:proofErr w:type="spellStart"/>
      <w:r w:rsidRPr="0047045D">
        <w:rPr>
          <w:bCs/>
          <w:kern w:val="32"/>
          <w:lang w:val="fr-FR"/>
        </w:rPr>
        <w:t>cel</w:t>
      </w:r>
      <w:proofErr w:type="spellEnd"/>
      <w:r w:rsidRPr="0047045D">
        <w:rPr>
          <w:bCs/>
          <w:kern w:val="32"/>
          <w:lang w:val="fr-FR"/>
        </w:rPr>
        <w:t xml:space="preserve"> </w:t>
      </w:r>
      <w:proofErr w:type="spellStart"/>
      <w:r w:rsidRPr="0047045D">
        <w:rPr>
          <w:bCs/>
          <w:kern w:val="32"/>
          <w:lang w:val="fr-FR"/>
        </w:rPr>
        <w:t>puțin</w:t>
      </w:r>
      <w:proofErr w:type="spellEnd"/>
      <w:r w:rsidRPr="0047045D">
        <w:rPr>
          <w:bCs/>
          <w:kern w:val="32"/>
          <w:lang w:val="fr-FR"/>
        </w:rPr>
        <w:t xml:space="preserve"> </w:t>
      </w:r>
      <w:proofErr w:type="spellStart"/>
      <w:r w:rsidRPr="0047045D">
        <w:rPr>
          <w:bCs/>
          <w:kern w:val="32"/>
          <w:lang w:val="fr-FR"/>
        </w:rPr>
        <w:t>doi</w:t>
      </w:r>
      <w:proofErr w:type="spellEnd"/>
      <w:r w:rsidRPr="0047045D">
        <w:rPr>
          <w:bCs/>
          <w:kern w:val="32"/>
          <w:lang w:val="fr-FR"/>
        </w:rPr>
        <w:t xml:space="preserve"> </w:t>
      </w:r>
      <w:proofErr w:type="spellStart"/>
      <w:r w:rsidRPr="0047045D">
        <w:rPr>
          <w:bCs/>
          <w:kern w:val="32"/>
          <w:lang w:val="fr-FR"/>
        </w:rPr>
        <w:t>experți</w:t>
      </w:r>
      <w:proofErr w:type="spellEnd"/>
      <w:r w:rsidRPr="0047045D">
        <w:rPr>
          <w:bCs/>
          <w:kern w:val="32"/>
          <w:lang w:val="fr-FR"/>
        </w:rPr>
        <w:t xml:space="preserve"> </w:t>
      </w:r>
      <w:proofErr w:type="spellStart"/>
      <w:r w:rsidRPr="0047045D">
        <w:rPr>
          <w:bCs/>
          <w:kern w:val="32"/>
          <w:lang w:val="fr-FR"/>
        </w:rPr>
        <w:t>evaluatori</w:t>
      </w:r>
      <w:proofErr w:type="spellEnd"/>
      <w:r w:rsidRPr="0047045D">
        <w:rPr>
          <w:bCs/>
          <w:kern w:val="32"/>
          <w:lang w:val="fr-FR"/>
        </w:rPr>
        <w:t>?</w:t>
      </w:r>
    </w:p>
    <w:p w:rsidR="00CD33EE" w:rsidRPr="0047045D" w:rsidRDefault="00CD33EE" w:rsidP="00CD33EE">
      <w:pPr>
        <w:tabs>
          <w:tab w:val="left" w:pos="0"/>
          <w:tab w:val="left" w:pos="90"/>
          <w:tab w:val="left" w:pos="180"/>
        </w:tabs>
        <w:spacing w:line="240" w:lineRule="auto"/>
        <w:contextualSpacing/>
        <w:jc w:val="both"/>
        <w:rPr>
          <w:b/>
          <w:i/>
        </w:rPr>
      </w:pPr>
      <w:r w:rsidRPr="0047045D">
        <w:rPr>
          <w:b/>
          <w:i/>
        </w:rPr>
        <w:t>DA</w:t>
      </w:r>
      <w:r w:rsidRPr="0047045D">
        <w:rPr>
          <w:b/>
          <w:i/>
        </w:rPr>
        <w:sym w:font="Wingdings" w:char="F06F"/>
      </w:r>
      <w:r w:rsidRPr="0047045D">
        <w:rPr>
          <w:b/>
          <w:i/>
        </w:rPr>
        <w:tab/>
        <w:t xml:space="preserve">    NU</w:t>
      </w:r>
      <w:r w:rsidRPr="0047045D">
        <w:rPr>
          <w:b/>
          <w:i/>
        </w:rPr>
        <w:sym w:font="Wingdings" w:char="F06F"/>
      </w:r>
    </w:p>
    <w:p w:rsidR="00CD33EE" w:rsidRPr="0047045D" w:rsidRDefault="00CD33EE" w:rsidP="00CD33EE">
      <w:pPr>
        <w:tabs>
          <w:tab w:val="left" w:pos="0"/>
          <w:tab w:val="left" w:pos="90"/>
          <w:tab w:val="left" w:pos="180"/>
        </w:tabs>
        <w:spacing w:line="240" w:lineRule="auto"/>
        <w:contextualSpacing/>
        <w:jc w:val="both"/>
        <w:rPr>
          <w:i/>
        </w:rPr>
      </w:pPr>
    </w:p>
    <w:p w:rsidR="00CD33EE" w:rsidRPr="0047045D" w:rsidRDefault="00CD33EE" w:rsidP="00CD33EE">
      <w:pPr>
        <w:numPr>
          <w:ilvl w:val="0"/>
          <w:numId w:val="12"/>
        </w:numPr>
        <w:tabs>
          <w:tab w:val="left" w:pos="0"/>
          <w:tab w:val="left" w:pos="90"/>
          <w:tab w:val="left" w:pos="180"/>
        </w:tabs>
        <w:spacing w:after="0" w:line="240" w:lineRule="auto"/>
        <w:ind w:left="0" w:firstLine="0"/>
        <w:contextualSpacing/>
        <w:jc w:val="both"/>
        <w:rPr>
          <w:bCs/>
          <w:kern w:val="32"/>
          <w:lang w:val="fr-FR"/>
        </w:rPr>
      </w:pPr>
      <w:proofErr w:type="spellStart"/>
      <w:r w:rsidRPr="0047045D">
        <w:rPr>
          <w:bCs/>
          <w:kern w:val="32"/>
          <w:lang w:val="fr-FR"/>
        </w:rPr>
        <w:lastRenderedPageBreak/>
        <w:t>Fișa</w:t>
      </w:r>
      <w:proofErr w:type="spellEnd"/>
      <w:r w:rsidRPr="0047045D">
        <w:rPr>
          <w:bCs/>
          <w:kern w:val="32"/>
          <w:lang w:val="fr-FR"/>
        </w:rPr>
        <w:t xml:space="preserve"> de </w:t>
      </w:r>
      <w:proofErr w:type="spellStart"/>
      <w:r w:rsidRPr="0047045D">
        <w:rPr>
          <w:bCs/>
          <w:kern w:val="32"/>
          <w:lang w:val="fr-FR"/>
        </w:rPr>
        <w:t>verificare</w:t>
      </w:r>
      <w:proofErr w:type="spellEnd"/>
      <w:r w:rsidRPr="0047045D">
        <w:rPr>
          <w:bCs/>
          <w:kern w:val="32"/>
          <w:lang w:val="fr-FR"/>
        </w:rPr>
        <w:t xml:space="preserve"> a </w:t>
      </w:r>
      <w:proofErr w:type="spellStart"/>
      <w:r w:rsidRPr="0047045D">
        <w:rPr>
          <w:bCs/>
          <w:kern w:val="32"/>
          <w:lang w:val="fr-FR"/>
        </w:rPr>
        <w:t>criteriilor</w:t>
      </w:r>
      <w:proofErr w:type="spellEnd"/>
      <w:r w:rsidRPr="0047045D">
        <w:rPr>
          <w:bCs/>
          <w:kern w:val="32"/>
          <w:lang w:val="fr-FR"/>
        </w:rPr>
        <w:t xml:space="preserve"> de </w:t>
      </w:r>
      <w:proofErr w:type="spellStart"/>
      <w:r w:rsidRPr="0047045D">
        <w:rPr>
          <w:bCs/>
          <w:kern w:val="32"/>
          <w:lang w:val="fr-FR"/>
        </w:rPr>
        <w:t>selecție</w:t>
      </w:r>
      <w:proofErr w:type="spellEnd"/>
      <w:r w:rsidRPr="0047045D">
        <w:rPr>
          <w:bCs/>
          <w:kern w:val="32"/>
          <w:lang w:val="fr-FR"/>
        </w:rPr>
        <w:t xml:space="preserve"> </w:t>
      </w:r>
      <w:proofErr w:type="spellStart"/>
      <w:r w:rsidRPr="0047045D">
        <w:rPr>
          <w:bCs/>
          <w:kern w:val="32"/>
          <w:lang w:val="fr-FR"/>
        </w:rPr>
        <w:t>emisă</w:t>
      </w:r>
      <w:proofErr w:type="spellEnd"/>
      <w:r w:rsidRPr="0047045D">
        <w:rPr>
          <w:bCs/>
          <w:kern w:val="32"/>
          <w:lang w:val="fr-FR"/>
        </w:rPr>
        <w:t xml:space="preserve"> de GAL este </w:t>
      </w:r>
      <w:proofErr w:type="spellStart"/>
      <w:r w:rsidRPr="0047045D">
        <w:rPr>
          <w:bCs/>
          <w:kern w:val="32"/>
          <w:lang w:val="fr-FR"/>
        </w:rPr>
        <w:t>atașată</w:t>
      </w:r>
      <w:proofErr w:type="spellEnd"/>
      <w:r w:rsidRPr="0047045D">
        <w:rPr>
          <w:bCs/>
          <w:kern w:val="32"/>
          <w:lang w:val="fr-FR"/>
        </w:rPr>
        <w:t xml:space="preserve"> la </w:t>
      </w:r>
      <w:proofErr w:type="spellStart"/>
      <w:r w:rsidRPr="0047045D">
        <w:rPr>
          <w:bCs/>
          <w:kern w:val="32"/>
          <w:lang w:val="fr-FR"/>
        </w:rPr>
        <w:t>Cererea</w:t>
      </w:r>
      <w:proofErr w:type="spellEnd"/>
      <w:r w:rsidRPr="0047045D">
        <w:rPr>
          <w:bCs/>
          <w:kern w:val="32"/>
          <w:lang w:val="fr-FR"/>
        </w:rPr>
        <w:t xml:space="preserve"> de </w:t>
      </w:r>
      <w:proofErr w:type="spellStart"/>
      <w:r w:rsidRPr="0047045D">
        <w:rPr>
          <w:bCs/>
          <w:kern w:val="32"/>
          <w:lang w:val="fr-FR"/>
        </w:rPr>
        <w:t>finanțare</w:t>
      </w:r>
      <w:proofErr w:type="spellEnd"/>
      <w:r w:rsidRPr="0047045D">
        <w:rPr>
          <w:bCs/>
          <w:kern w:val="32"/>
          <w:lang w:val="fr-FR"/>
        </w:rPr>
        <w:t xml:space="preserve"> </w:t>
      </w:r>
      <w:proofErr w:type="spellStart"/>
      <w:r w:rsidRPr="0047045D">
        <w:rPr>
          <w:bCs/>
          <w:kern w:val="32"/>
          <w:lang w:val="fr-FR"/>
        </w:rPr>
        <w:t>și</w:t>
      </w:r>
      <w:proofErr w:type="spellEnd"/>
      <w:r w:rsidRPr="0047045D">
        <w:rPr>
          <w:bCs/>
          <w:kern w:val="32"/>
          <w:lang w:val="fr-FR"/>
        </w:rPr>
        <w:t xml:space="preserve"> este </w:t>
      </w:r>
      <w:proofErr w:type="spellStart"/>
      <w:r w:rsidRPr="0047045D">
        <w:rPr>
          <w:bCs/>
          <w:kern w:val="32"/>
          <w:lang w:val="fr-FR"/>
        </w:rPr>
        <w:t>semnată</w:t>
      </w:r>
      <w:proofErr w:type="spellEnd"/>
      <w:r w:rsidRPr="0047045D">
        <w:rPr>
          <w:bCs/>
          <w:kern w:val="32"/>
          <w:lang w:val="fr-FR"/>
        </w:rPr>
        <w:t xml:space="preserve"> de </w:t>
      </w:r>
      <w:proofErr w:type="spellStart"/>
      <w:r w:rsidRPr="0047045D">
        <w:rPr>
          <w:bCs/>
          <w:kern w:val="32"/>
          <w:lang w:val="fr-FR"/>
        </w:rPr>
        <w:t>cel</w:t>
      </w:r>
      <w:proofErr w:type="spellEnd"/>
      <w:r w:rsidRPr="0047045D">
        <w:rPr>
          <w:bCs/>
          <w:kern w:val="32"/>
          <w:lang w:val="fr-FR"/>
        </w:rPr>
        <w:t xml:space="preserve"> </w:t>
      </w:r>
      <w:proofErr w:type="spellStart"/>
      <w:r w:rsidRPr="0047045D">
        <w:rPr>
          <w:bCs/>
          <w:kern w:val="32"/>
          <w:lang w:val="fr-FR"/>
        </w:rPr>
        <w:t>puțin</w:t>
      </w:r>
      <w:proofErr w:type="spellEnd"/>
      <w:r w:rsidRPr="0047045D">
        <w:rPr>
          <w:bCs/>
          <w:kern w:val="32"/>
          <w:lang w:val="fr-FR"/>
        </w:rPr>
        <w:t xml:space="preserve"> </w:t>
      </w:r>
      <w:proofErr w:type="spellStart"/>
      <w:r w:rsidRPr="0047045D">
        <w:rPr>
          <w:bCs/>
          <w:kern w:val="32"/>
          <w:lang w:val="fr-FR"/>
        </w:rPr>
        <w:t>doi</w:t>
      </w:r>
      <w:proofErr w:type="spellEnd"/>
      <w:r w:rsidRPr="0047045D">
        <w:rPr>
          <w:bCs/>
          <w:kern w:val="32"/>
          <w:lang w:val="fr-FR"/>
        </w:rPr>
        <w:t xml:space="preserve"> </w:t>
      </w:r>
      <w:proofErr w:type="spellStart"/>
      <w:r w:rsidRPr="0047045D">
        <w:rPr>
          <w:bCs/>
          <w:kern w:val="32"/>
          <w:lang w:val="fr-FR"/>
        </w:rPr>
        <w:t>experți</w:t>
      </w:r>
      <w:proofErr w:type="spellEnd"/>
      <w:r w:rsidRPr="0047045D">
        <w:rPr>
          <w:bCs/>
          <w:kern w:val="32"/>
          <w:lang w:val="fr-FR"/>
        </w:rPr>
        <w:t xml:space="preserve"> </w:t>
      </w:r>
      <w:proofErr w:type="spellStart"/>
      <w:r w:rsidRPr="0047045D">
        <w:rPr>
          <w:bCs/>
          <w:kern w:val="32"/>
          <w:lang w:val="fr-FR"/>
        </w:rPr>
        <w:t>evaluatori</w:t>
      </w:r>
      <w:proofErr w:type="spellEnd"/>
      <w:r w:rsidRPr="0047045D">
        <w:rPr>
          <w:bCs/>
          <w:kern w:val="32"/>
          <w:lang w:val="fr-FR"/>
        </w:rPr>
        <w:t>?</w:t>
      </w:r>
    </w:p>
    <w:p w:rsidR="00CD33EE" w:rsidRPr="0047045D" w:rsidRDefault="00CD33EE" w:rsidP="00CD33EE">
      <w:pPr>
        <w:tabs>
          <w:tab w:val="left" w:pos="0"/>
          <w:tab w:val="left" w:pos="90"/>
          <w:tab w:val="left" w:pos="180"/>
        </w:tabs>
        <w:spacing w:line="240" w:lineRule="auto"/>
        <w:contextualSpacing/>
        <w:jc w:val="both"/>
        <w:rPr>
          <w:b/>
          <w:i/>
        </w:rPr>
      </w:pPr>
      <w:r w:rsidRPr="0047045D">
        <w:rPr>
          <w:bCs/>
          <w:kern w:val="32"/>
          <w:lang w:val="fr-FR"/>
        </w:rPr>
        <w:t xml:space="preserve"> </w:t>
      </w:r>
      <w:r w:rsidRPr="0047045D">
        <w:rPr>
          <w:b/>
          <w:i/>
        </w:rPr>
        <w:t>DA</w:t>
      </w:r>
      <w:r w:rsidRPr="0047045D">
        <w:rPr>
          <w:b/>
          <w:i/>
        </w:rPr>
        <w:sym w:font="Wingdings" w:char="F06F"/>
      </w:r>
      <w:r w:rsidRPr="0047045D">
        <w:rPr>
          <w:b/>
          <w:i/>
        </w:rPr>
        <w:tab/>
        <w:t xml:space="preserve">    NU</w:t>
      </w:r>
      <w:r w:rsidRPr="0047045D">
        <w:rPr>
          <w:b/>
          <w:i/>
        </w:rPr>
        <w:sym w:font="Wingdings" w:char="F06F"/>
      </w:r>
    </w:p>
    <w:p w:rsidR="00CD33EE" w:rsidRPr="0047045D" w:rsidRDefault="00CD33EE" w:rsidP="00CD33EE">
      <w:pPr>
        <w:pStyle w:val="Listparagraf"/>
        <w:numPr>
          <w:ilvl w:val="0"/>
          <w:numId w:val="12"/>
        </w:numPr>
        <w:tabs>
          <w:tab w:val="left" w:pos="0"/>
          <w:tab w:val="left" w:pos="90"/>
          <w:tab w:val="left" w:pos="180"/>
        </w:tabs>
        <w:spacing w:after="0" w:line="240" w:lineRule="auto"/>
        <w:ind w:left="0" w:firstLine="0"/>
        <w:jc w:val="both"/>
        <w:rPr>
          <w:rFonts w:eastAsia="Times New Roman"/>
          <w:b/>
          <w:i/>
          <w:sz w:val="24"/>
          <w:szCs w:val="24"/>
          <w:lang w:val="fr-FR"/>
        </w:rPr>
      </w:pPr>
      <w:proofErr w:type="spellStart"/>
      <w:r w:rsidRPr="0047045D">
        <w:rPr>
          <w:rFonts w:eastAsia="Times New Roman"/>
          <w:sz w:val="24"/>
          <w:szCs w:val="24"/>
          <w:lang w:val="fr-FR"/>
        </w:rPr>
        <w:t>Fișa</w:t>
      </w:r>
      <w:proofErr w:type="spellEnd"/>
      <w:r w:rsidRPr="0047045D">
        <w:rPr>
          <w:rFonts w:eastAsia="Times New Roman"/>
          <w:sz w:val="24"/>
          <w:szCs w:val="24"/>
          <w:lang w:val="fr-FR"/>
        </w:rPr>
        <w:t xml:space="preserve"> de </w:t>
      </w:r>
      <w:proofErr w:type="spellStart"/>
      <w:r w:rsidRPr="0047045D">
        <w:rPr>
          <w:rFonts w:eastAsia="Times New Roman"/>
          <w:sz w:val="24"/>
          <w:szCs w:val="24"/>
          <w:lang w:val="fr-FR"/>
        </w:rPr>
        <w:t>verificare</w:t>
      </w:r>
      <w:proofErr w:type="spellEnd"/>
      <w:r w:rsidRPr="0047045D">
        <w:rPr>
          <w:rFonts w:eastAsia="Times New Roman"/>
          <w:sz w:val="24"/>
          <w:szCs w:val="24"/>
          <w:lang w:val="fr-FR"/>
        </w:rPr>
        <w:t xml:space="preserve"> </w:t>
      </w:r>
      <w:proofErr w:type="spellStart"/>
      <w:r w:rsidRPr="0047045D">
        <w:rPr>
          <w:rFonts w:eastAsia="Times New Roman"/>
          <w:sz w:val="24"/>
          <w:szCs w:val="24"/>
          <w:lang w:val="fr-FR"/>
        </w:rPr>
        <w:t>pe</w:t>
      </w:r>
      <w:proofErr w:type="spellEnd"/>
      <w:r w:rsidRPr="0047045D">
        <w:rPr>
          <w:rFonts w:eastAsia="Times New Roman"/>
          <w:sz w:val="24"/>
          <w:szCs w:val="24"/>
          <w:lang w:val="fr-FR"/>
        </w:rPr>
        <w:t xml:space="preserve"> </w:t>
      </w:r>
      <w:proofErr w:type="spellStart"/>
      <w:r w:rsidRPr="0047045D">
        <w:rPr>
          <w:rFonts w:eastAsia="Times New Roman"/>
          <w:sz w:val="24"/>
          <w:szCs w:val="24"/>
          <w:lang w:val="fr-FR"/>
        </w:rPr>
        <w:t>teren</w:t>
      </w:r>
      <w:proofErr w:type="spellEnd"/>
      <w:r w:rsidRPr="0047045D">
        <w:rPr>
          <w:rFonts w:eastAsia="Times New Roman"/>
          <w:sz w:val="24"/>
          <w:szCs w:val="24"/>
          <w:lang w:val="fr-FR"/>
        </w:rPr>
        <w:t xml:space="preserve"> </w:t>
      </w:r>
      <w:proofErr w:type="spellStart"/>
      <w:r w:rsidRPr="0047045D">
        <w:rPr>
          <w:rFonts w:eastAsia="Times New Roman"/>
          <w:sz w:val="24"/>
          <w:szCs w:val="24"/>
          <w:lang w:val="fr-FR"/>
        </w:rPr>
        <w:t>emisă</w:t>
      </w:r>
      <w:proofErr w:type="spellEnd"/>
      <w:r w:rsidRPr="0047045D">
        <w:rPr>
          <w:rFonts w:eastAsia="Times New Roman"/>
          <w:sz w:val="24"/>
          <w:szCs w:val="24"/>
          <w:lang w:val="fr-FR"/>
        </w:rPr>
        <w:t xml:space="preserve"> de GAL este </w:t>
      </w:r>
      <w:proofErr w:type="spellStart"/>
      <w:r w:rsidRPr="0047045D">
        <w:rPr>
          <w:rFonts w:eastAsia="Times New Roman"/>
          <w:sz w:val="24"/>
          <w:szCs w:val="24"/>
          <w:lang w:val="fr-FR"/>
        </w:rPr>
        <w:t>atașată</w:t>
      </w:r>
      <w:proofErr w:type="spellEnd"/>
      <w:r w:rsidRPr="0047045D">
        <w:rPr>
          <w:rFonts w:eastAsia="Times New Roman"/>
          <w:sz w:val="24"/>
          <w:szCs w:val="24"/>
          <w:lang w:val="fr-FR"/>
        </w:rPr>
        <w:t xml:space="preserve"> la </w:t>
      </w:r>
      <w:proofErr w:type="spellStart"/>
      <w:r w:rsidRPr="0047045D">
        <w:rPr>
          <w:rFonts w:eastAsia="Times New Roman"/>
          <w:sz w:val="24"/>
          <w:szCs w:val="24"/>
          <w:lang w:val="fr-FR"/>
        </w:rPr>
        <w:t>Cererea</w:t>
      </w:r>
      <w:proofErr w:type="spellEnd"/>
      <w:r w:rsidRPr="0047045D">
        <w:rPr>
          <w:rFonts w:eastAsia="Times New Roman"/>
          <w:sz w:val="24"/>
          <w:szCs w:val="24"/>
          <w:lang w:val="fr-FR"/>
        </w:rPr>
        <w:t xml:space="preserve"> de </w:t>
      </w:r>
      <w:proofErr w:type="spellStart"/>
      <w:r w:rsidRPr="0047045D">
        <w:rPr>
          <w:rFonts w:eastAsia="Times New Roman"/>
          <w:sz w:val="24"/>
          <w:szCs w:val="24"/>
          <w:lang w:val="fr-FR"/>
        </w:rPr>
        <w:t>finanțare</w:t>
      </w:r>
      <w:proofErr w:type="spellEnd"/>
      <w:r w:rsidRPr="0047045D">
        <w:rPr>
          <w:rFonts w:eastAsia="Times New Roman"/>
          <w:sz w:val="24"/>
          <w:szCs w:val="24"/>
          <w:lang w:val="fr-FR"/>
        </w:rPr>
        <w:t xml:space="preserve"> </w:t>
      </w:r>
      <w:proofErr w:type="spellStart"/>
      <w:r w:rsidRPr="0047045D">
        <w:rPr>
          <w:rFonts w:eastAsia="Times New Roman"/>
          <w:sz w:val="24"/>
          <w:szCs w:val="24"/>
          <w:lang w:val="fr-FR"/>
        </w:rPr>
        <w:t>și</w:t>
      </w:r>
      <w:proofErr w:type="spellEnd"/>
      <w:r w:rsidRPr="0047045D">
        <w:rPr>
          <w:rFonts w:eastAsia="Times New Roman"/>
          <w:sz w:val="24"/>
          <w:szCs w:val="24"/>
          <w:lang w:val="fr-FR"/>
        </w:rPr>
        <w:t xml:space="preserve"> este </w:t>
      </w:r>
      <w:proofErr w:type="spellStart"/>
      <w:r w:rsidRPr="0047045D">
        <w:rPr>
          <w:rFonts w:eastAsia="Times New Roman"/>
          <w:sz w:val="24"/>
          <w:szCs w:val="24"/>
          <w:lang w:val="fr-FR"/>
        </w:rPr>
        <w:t>semnată</w:t>
      </w:r>
      <w:proofErr w:type="spellEnd"/>
      <w:r w:rsidRPr="0047045D">
        <w:rPr>
          <w:rFonts w:eastAsia="Times New Roman"/>
          <w:sz w:val="24"/>
          <w:szCs w:val="24"/>
          <w:lang w:val="fr-FR"/>
        </w:rPr>
        <w:t xml:space="preserve"> de </w:t>
      </w:r>
      <w:proofErr w:type="spellStart"/>
      <w:r w:rsidRPr="0047045D">
        <w:rPr>
          <w:rFonts w:eastAsia="Times New Roman"/>
          <w:sz w:val="24"/>
          <w:szCs w:val="24"/>
          <w:lang w:val="fr-FR"/>
        </w:rPr>
        <w:t>cel</w:t>
      </w:r>
      <w:proofErr w:type="spellEnd"/>
      <w:r w:rsidRPr="0047045D">
        <w:rPr>
          <w:rFonts w:eastAsia="Times New Roman"/>
          <w:sz w:val="24"/>
          <w:szCs w:val="24"/>
          <w:lang w:val="fr-FR"/>
        </w:rPr>
        <w:t xml:space="preserve"> </w:t>
      </w:r>
      <w:proofErr w:type="spellStart"/>
      <w:r w:rsidRPr="0047045D">
        <w:rPr>
          <w:rFonts w:eastAsia="Times New Roman"/>
          <w:sz w:val="24"/>
          <w:szCs w:val="24"/>
          <w:lang w:val="fr-FR"/>
        </w:rPr>
        <w:t>puțin</w:t>
      </w:r>
      <w:proofErr w:type="spellEnd"/>
      <w:r w:rsidRPr="0047045D">
        <w:rPr>
          <w:rFonts w:eastAsia="Times New Roman"/>
          <w:sz w:val="24"/>
          <w:szCs w:val="24"/>
          <w:lang w:val="fr-FR"/>
        </w:rPr>
        <w:t xml:space="preserve"> </w:t>
      </w:r>
      <w:proofErr w:type="spellStart"/>
      <w:r w:rsidRPr="0047045D">
        <w:rPr>
          <w:rFonts w:eastAsia="Times New Roman"/>
          <w:sz w:val="24"/>
          <w:szCs w:val="24"/>
          <w:lang w:val="fr-FR"/>
        </w:rPr>
        <w:t>doi</w:t>
      </w:r>
      <w:proofErr w:type="spellEnd"/>
      <w:r w:rsidRPr="0047045D">
        <w:rPr>
          <w:rFonts w:eastAsia="Times New Roman"/>
          <w:sz w:val="24"/>
          <w:szCs w:val="24"/>
          <w:lang w:val="fr-FR"/>
        </w:rPr>
        <w:t xml:space="preserve"> </w:t>
      </w:r>
      <w:proofErr w:type="spellStart"/>
      <w:r w:rsidRPr="0047045D">
        <w:rPr>
          <w:rFonts w:eastAsia="Times New Roman"/>
          <w:sz w:val="24"/>
          <w:szCs w:val="24"/>
          <w:lang w:val="fr-FR"/>
        </w:rPr>
        <w:t>experți</w:t>
      </w:r>
      <w:proofErr w:type="spellEnd"/>
      <w:r w:rsidRPr="0047045D">
        <w:rPr>
          <w:rFonts w:eastAsia="Times New Roman"/>
          <w:sz w:val="24"/>
          <w:szCs w:val="24"/>
          <w:lang w:val="fr-FR"/>
        </w:rPr>
        <w:t xml:space="preserve"> </w:t>
      </w:r>
      <w:proofErr w:type="spellStart"/>
      <w:r w:rsidRPr="0047045D">
        <w:rPr>
          <w:rFonts w:eastAsia="Times New Roman"/>
          <w:sz w:val="24"/>
          <w:szCs w:val="24"/>
          <w:lang w:val="fr-FR"/>
        </w:rPr>
        <w:t>evaluatori</w:t>
      </w:r>
      <w:proofErr w:type="spellEnd"/>
      <w:r w:rsidRPr="0047045D">
        <w:rPr>
          <w:rFonts w:eastAsia="Times New Roman"/>
          <w:sz w:val="24"/>
          <w:szCs w:val="24"/>
          <w:lang w:val="fr-FR"/>
        </w:rPr>
        <w:t>?</w:t>
      </w:r>
    </w:p>
    <w:p w:rsidR="00CD33EE" w:rsidRPr="0047045D" w:rsidRDefault="00CD33EE" w:rsidP="00CD33EE">
      <w:pPr>
        <w:pStyle w:val="Listparagraf"/>
        <w:tabs>
          <w:tab w:val="left" w:pos="0"/>
          <w:tab w:val="left" w:pos="90"/>
          <w:tab w:val="left" w:pos="180"/>
        </w:tabs>
        <w:spacing w:after="0" w:line="240" w:lineRule="auto"/>
        <w:ind w:left="0"/>
        <w:jc w:val="both"/>
        <w:rPr>
          <w:rFonts w:eastAsia="Times New Roman"/>
          <w:i/>
          <w:sz w:val="24"/>
          <w:szCs w:val="24"/>
        </w:rPr>
      </w:pPr>
      <w:r w:rsidRPr="0047045D">
        <w:rPr>
          <w:rFonts w:eastAsia="Times New Roman"/>
          <w:b/>
          <w:i/>
          <w:sz w:val="24"/>
          <w:szCs w:val="24"/>
        </w:rPr>
        <w:t>DA</w:t>
      </w:r>
      <w:r w:rsidRPr="0047045D">
        <w:rPr>
          <w:i/>
        </w:rPr>
        <w:sym w:font="Wingdings" w:char="F06F"/>
      </w:r>
      <w:r w:rsidRPr="0047045D">
        <w:rPr>
          <w:rFonts w:eastAsia="Times New Roman"/>
          <w:b/>
          <w:i/>
          <w:sz w:val="24"/>
          <w:szCs w:val="24"/>
        </w:rPr>
        <w:tab/>
        <w:t xml:space="preserve">    NU</w:t>
      </w:r>
      <w:r w:rsidRPr="0047045D">
        <w:rPr>
          <w:i/>
        </w:rPr>
        <w:sym w:font="Wingdings" w:char="F06F"/>
      </w:r>
      <w:r w:rsidRPr="0047045D">
        <w:rPr>
          <w:i/>
        </w:rPr>
        <w:t xml:space="preserve">           </w:t>
      </w:r>
      <w:proofErr w:type="spellStart"/>
      <w:r w:rsidRPr="0047045D">
        <w:rPr>
          <w:rFonts w:eastAsia="Times New Roman"/>
          <w:b/>
          <w:i/>
          <w:sz w:val="24"/>
          <w:szCs w:val="24"/>
        </w:rPr>
        <w:t>NU</w:t>
      </w:r>
      <w:proofErr w:type="spellEnd"/>
      <w:r w:rsidRPr="0047045D">
        <w:rPr>
          <w:rFonts w:eastAsia="Times New Roman"/>
          <w:b/>
          <w:i/>
          <w:sz w:val="24"/>
          <w:szCs w:val="24"/>
        </w:rPr>
        <w:t xml:space="preserve"> ESTE CAZUL</w:t>
      </w:r>
      <w:r w:rsidRPr="0047045D">
        <w:rPr>
          <w:b/>
          <w:i/>
        </w:rPr>
        <w:sym w:font="Wingdings" w:char="F06F"/>
      </w:r>
    </w:p>
    <w:p w:rsidR="00CD33EE" w:rsidRPr="0047045D" w:rsidRDefault="00CD33EE" w:rsidP="00CD33EE">
      <w:pPr>
        <w:tabs>
          <w:tab w:val="left" w:pos="0"/>
          <w:tab w:val="left" w:pos="90"/>
          <w:tab w:val="left" w:pos="180"/>
        </w:tabs>
        <w:spacing w:line="240" w:lineRule="auto"/>
        <w:contextualSpacing/>
        <w:jc w:val="both"/>
        <w:rPr>
          <w:bCs/>
          <w:kern w:val="32"/>
        </w:rPr>
      </w:pPr>
    </w:p>
    <w:p w:rsidR="00CD33EE" w:rsidRPr="0047045D" w:rsidRDefault="00CD33EE" w:rsidP="00CD33EE">
      <w:pPr>
        <w:numPr>
          <w:ilvl w:val="0"/>
          <w:numId w:val="12"/>
        </w:numPr>
        <w:tabs>
          <w:tab w:val="left" w:pos="0"/>
          <w:tab w:val="left" w:pos="90"/>
          <w:tab w:val="left" w:pos="180"/>
        </w:tabs>
        <w:spacing w:after="0" w:line="240" w:lineRule="auto"/>
        <w:ind w:left="0" w:firstLine="0"/>
        <w:contextualSpacing/>
        <w:jc w:val="both"/>
        <w:rPr>
          <w:bCs/>
          <w:kern w:val="32"/>
        </w:rPr>
      </w:pPr>
      <w:r w:rsidRPr="0047045D">
        <w:rPr>
          <w:bCs/>
          <w:kern w:val="32"/>
        </w:rPr>
        <w:t xml:space="preserve">Raportul de Selecție emis de GAL este atașat la Cererea de finanțare și </w:t>
      </w:r>
      <w:r w:rsidRPr="0047045D">
        <w:t>este datat cu cel mult 15 zile calendaristice înainte de depunerea Cererii de finanțare la OJFIR; este semnat de toți membrii Com</w:t>
      </w:r>
      <w:r w:rsidRPr="0047045D">
        <w:rPr>
          <w:bCs/>
          <w:kern w:val="32"/>
        </w:rPr>
        <w:t>itetului de Selecție și de către</w:t>
      </w:r>
      <w:r w:rsidRPr="0047045D">
        <w:rPr>
          <w:b/>
          <w:bCs/>
          <w:kern w:val="32"/>
        </w:rPr>
        <w:t xml:space="preserve"> </w:t>
      </w:r>
      <w:r w:rsidRPr="0047045D">
        <w:rPr>
          <w:bCs/>
          <w:kern w:val="32"/>
        </w:rPr>
        <w:t>P</w:t>
      </w:r>
      <w:r w:rsidRPr="0047045D">
        <w:t>reședintele/Reprezentantul legal al GAL sau de un alt membru al Consiliului Director al GAL mandatat în acest sens;</w:t>
      </w:r>
      <w:r w:rsidRPr="0047045D">
        <w:rPr>
          <w:bCs/>
          <w:kern w:val="32"/>
        </w:rPr>
        <w:t xml:space="preserve"> </w:t>
      </w:r>
      <w:r w:rsidRPr="0047045D">
        <w:t>prezintă numele și semnătura reprezentantului CDRJ care a supervizat procesul de selecție</w:t>
      </w:r>
      <w:r w:rsidRPr="0047045D">
        <w:rPr>
          <w:bCs/>
          <w:kern w:val="32"/>
        </w:rPr>
        <w:t>?</w:t>
      </w:r>
    </w:p>
    <w:p w:rsidR="00CD33EE" w:rsidRPr="0047045D" w:rsidRDefault="00CD33EE" w:rsidP="00CD33EE">
      <w:pPr>
        <w:tabs>
          <w:tab w:val="left" w:pos="0"/>
          <w:tab w:val="left" w:pos="90"/>
          <w:tab w:val="left" w:pos="180"/>
        </w:tabs>
        <w:spacing w:line="240" w:lineRule="auto"/>
        <w:contextualSpacing/>
        <w:jc w:val="both"/>
        <w:rPr>
          <w:b/>
          <w:i/>
        </w:rPr>
      </w:pPr>
      <w:r w:rsidRPr="0047045D">
        <w:rPr>
          <w:b/>
          <w:i/>
        </w:rPr>
        <w:t>DA</w:t>
      </w:r>
      <w:r w:rsidRPr="0047045D">
        <w:rPr>
          <w:b/>
          <w:i/>
        </w:rPr>
        <w:sym w:font="Wingdings" w:char="F06F"/>
      </w:r>
      <w:r w:rsidRPr="0047045D">
        <w:rPr>
          <w:b/>
          <w:i/>
        </w:rPr>
        <w:tab/>
        <w:t xml:space="preserve">    NU</w:t>
      </w:r>
      <w:r w:rsidRPr="0047045D">
        <w:rPr>
          <w:b/>
          <w:i/>
        </w:rPr>
        <w:sym w:font="Wingdings" w:char="F06F"/>
      </w:r>
      <w:r w:rsidRPr="0047045D">
        <w:rPr>
          <w:b/>
          <w:i/>
        </w:rPr>
        <w:t xml:space="preserve">    </w:t>
      </w:r>
    </w:p>
    <w:p w:rsidR="00CD33EE" w:rsidRPr="0047045D" w:rsidRDefault="00CD33EE" w:rsidP="00CD33EE">
      <w:pPr>
        <w:tabs>
          <w:tab w:val="left" w:pos="0"/>
          <w:tab w:val="left" w:pos="90"/>
          <w:tab w:val="left" w:pos="180"/>
        </w:tabs>
        <w:spacing w:line="240" w:lineRule="auto"/>
        <w:contextualSpacing/>
        <w:jc w:val="both"/>
        <w:rPr>
          <w:i/>
        </w:rPr>
      </w:pPr>
      <w:r w:rsidRPr="0047045D">
        <w:rPr>
          <w:i/>
        </w:rPr>
        <w:t xml:space="preserve">   </w:t>
      </w:r>
    </w:p>
    <w:p w:rsidR="00CD33EE" w:rsidRPr="0047045D" w:rsidRDefault="00CD33EE" w:rsidP="00CD33EE">
      <w:pPr>
        <w:numPr>
          <w:ilvl w:val="0"/>
          <w:numId w:val="12"/>
        </w:numPr>
        <w:tabs>
          <w:tab w:val="left" w:pos="0"/>
          <w:tab w:val="left" w:pos="90"/>
          <w:tab w:val="left" w:pos="180"/>
        </w:tabs>
        <w:spacing w:after="0" w:line="240" w:lineRule="auto"/>
        <w:ind w:left="0" w:firstLine="0"/>
        <w:contextualSpacing/>
        <w:jc w:val="both"/>
      </w:pPr>
      <w:r w:rsidRPr="0047045D">
        <w:t>Raportul de Selecție emis de GAL este însoțit de copii ale Declarațiilor privind evitarea conflictului de interese ale persoanelor implicate la nivelul GAL în evaluarea și selecția proiectelor?</w:t>
      </w:r>
    </w:p>
    <w:p w:rsidR="00CD33EE" w:rsidRPr="0047045D" w:rsidRDefault="00CD33EE" w:rsidP="00CD33EE">
      <w:pPr>
        <w:tabs>
          <w:tab w:val="left" w:pos="0"/>
          <w:tab w:val="left" w:pos="90"/>
          <w:tab w:val="left" w:pos="180"/>
        </w:tabs>
        <w:spacing w:line="240" w:lineRule="auto"/>
        <w:contextualSpacing/>
        <w:jc w:val="both"/>
        <w:rPr>
          <w:b/>
          <w:i/>
        </w:rPr>
      </w:pPr>
      <w:r w:rsidRPr="0047045D">
        <w:rPr>
          <w:b/>
          <w:i/>
        </w:rPr>
        <w:t>DA</w:t>
      </w:r>
      <w:r w:rsidRPr="0047045D">
        <w:rPr>
          <w:b/>
          <w:i/>
        </w:rPr>
        <w:sym w:font="Wingdings" w:char="F06F"/>
      </w:r>
      <w:r w:rsidRPr="0047045D">
        <w:rPr>
          <w:b/>
          <w:i/>
        </w:rPr>
        <w:tab/>
        <w:t xml:space="preserve">    NU</w:t>
      </w:r>
      <w:r w:rsidRPr="0047045D">
        <w:rPr>
          <w:b/>
          <w:i/>
        </w:rPr>
        <w:sym w:font="Wingdings" w:char="F06F"/>
      </w:r>
    </w:p>
    <w:p w:rsidR="00CD33EE" w:rsidRPr="0047045D" w:rsidRDefault="00CD33EE" w:rsidP="00CD33EE">
      <w:pPr>
        <w:pStyle w:val="Listparagraf"/>
        <w:numPr>
          <w:ilvl w:val="0"/>
          <w:numId w:val="12"/>
        </w:numPr>
        <w:tabs>
          <w:tab w:val="left" w:pos="0"/>
          <w:tab w:val="left" w:pos="90"/>
          <w:tab w:val="left" w:pos="180"/>
        </w:tabs>
        <w:spacing w:after="0" w:line="240" w:lineRule="auto"/>
        <w:ind w:left="0" w:firstLine="0"/>
        <w:jc w:val="both"/>
        <w:rPr>
          <w:rFonts w:eastAsia="Times New Roman"/>
          <w:sz w:val="24"/>
          <w:szCs w:val="24"/>
          <w:lang w:val="fr-FR"/>
        </w:rPr>
      </w:pPr>
      <w:proofErr w:type="spellStart"/>
      <w:r w:rsidRPr="0047045D">
        <w:rPr>
          <w:rFonts w:eastAsia="Times New Roman"/>
          <w:sz w:val="24"/>
          <w:szCs w:val="24"/>
          <w:lang w:val="fr-FR"/>
        </w:rPr>
        <w:t>Raportul</w:t>
      </w:r>
      <w:proofErr w:type="spellEnd"/>
      <w:r w:rsidRPr="0047045D">
        <w:rPr>
          <w:rFonts w:eastAsia="Times New Roman"/>
          <w:sz w:val="24"/>
          <w:szCs w:val="24"/>
          <w:lang w:val="fr-FR"/>
        </w:rPr>
        <w:t xml:space="preserve"> de </w:t>
      </w:r>
      <w:proofErr w:type="spellStart"/>
      <w:r w:rsidRPr="0047045D">
        <w:rPr>
          <w:rFonts w:eastAsia="Times New Roman"/>
          <w:sz w:val="24"/>
          <w:szCs w:val="24"/>
          <w:lang w:val="fr-FR"/>
        </w:rPr>
        <w:t>Contestații</w:t>
      </w:r>
      <w:proofErr w:type="spellEnd"/>
      <w:r w:rsidRPr="0047045D">
        <w:rPr>
          <w:rFonts w:eastAsia="Times New Roman"/>
          <w:sz w:val="24"/>
          <w:szCs w:val="24"/>
          <w:lang w:val="fr-FR"/>
        </w:rPr>
        <w:t xml:space="preserve"> </w:t>
      </w:r>
      <w:proofErr w:type="spellStart"/>
      <w:r w:rsidRPr="0047045D">
        <w:rPr>
          <w:rFonts w:eastAsia="Times New Roman"/>
          <w:sz w:val="24"/>
          <w:szCs w:val="24"/>
          <w:lang w:val="fr-FR"/>
        </w:rPr>
        <w:t>emis</w:t>
      </w:r>
      <w:proofErr w:type="spellEnd"/>
      <w:r w:rsidRPr="0047045D">
        <w:rPr>
          <w:rFonts w:eastAsia="Times New Roman"/>
          <w:sz w:val="24"/>
          <w:szCs w:val="24"/>
          <w:lang w:val="fr-FR"/>
        </w:rPr>
        <w:t xml:space="preserve"> de GAL este </w:t>
      </w:r>
      <w:proofErr w:type="spellStart"/>
      <w:r w:rsidRPr="0047045D">
        <w:rPr>
          <w:rFonts w:eastAsia="Times New Roman"/>
          <w:sz w:val="24"/>
          <w:szCs w:val="24"/>
          <w:lang w:val="fr-FR"/>
        </w:rPr>
        <w:t>atașat</w:t>
      </w:r>
      <w:proofErr w:type="spellEnd"/>
      <w:r w:rsidRPr="0047045D">
        <w:rPr>
          <w:rFonts w:eastAsia="Times New Roman"/>
          <w:sz w:val="24"/>
          <w:szCs w:val="24"/>
          <w:lang w:val="fr-FR"/>
        </w:rPr>
        <w:t xml:space="preserve"> la </w:t>
      </w:r>
      <w:proofErr w:type="spellStart"/>
      <w:r w:rsidRPr="0047045D">
        <w:rPr>
          <w:rFonts w:eastAsia="Times New Roman"/>
          <w:sz w:val="24"/>
          <w:szCs w:val="24"/>
          <w:lang w:val="fr-FR"/>
        </w:rPr>
        <w:t>Cererea</w:t>
      </w:r>
      <w:proofErr w:type="spellEnd"/>
      <w:r w:rsidRPr="0047045D">
        <w:rPr>
          <w:rFonts w:eastAsia="Times New Roman"/>
          <w:sz w:val="24"/>
          <w:szCs w:val="24"/>
          <w:lang w:val="fr-FR"/>
        </w:rPr>
        <w:t xml:space="preserve"> de </w:t>
      </w:r>
      <w:proofErr w:type="spellStart"/>
      <w:r w:rsidRPr="0047045D">
        <w:rPr>
          <w:rFonts w:eastAsia="Times New Roman"/>
          <w:sz w:val="24"/>
          <w:szCs w:val="24"/>
          <w:lang w:val="fr-FR"/>
        </w:rPr>
        <w:t>finanțare</w:t>
      </w:r>
      <w:proofErr w:type="spellEnd"/>
      <w:r w:rsidRPr="0047045D">
        <w:rPr>
          <w:rFonts w:eastAsia="Times New Roman"/>
          <w:sz w:val="24"/>
          <w:szCs w:val="24"/>
          <w:lang w:val="fr-FR"/>
        </w:rPr>
        <w:t xml:space="preserve"> </w:t>
      </w:r>
      <w:proofErr w:type="spellStart"/>
      <w:r w:rsidRPr="0047045D">
        <w:rPr>
          <w:rFonts w:eastAsia="Times New Roman"/>
          <w:sz w:val="24"/>
          <w:szCs w:val="24"/>
          <w:lang w:val="fr-FR"/>
        </w:rPr>
        <w:t>și</w:t>
      </w:r>
      <w:proofErr w:type="spellEnd"/>
      <w:r w:rsidRPr="0047045D">
        <w:rPr>
          <w:rFonts w:eastAsia="Times New Roman"/>
          <w:sz w:val="24"/>
          <w:szCs w:val="24"/>
          <w:lang w:val="fr-FR"/>
        </w:rPr>
        <w:t xml:space="preserve"> este </w:t>
      </w:r>
      <w:proofErr w:type="spellStart"/>
      <w:r w:rsidRPr="0047045D">
        <w:rPr>
          <w:rFonts w:eastAsia="Times New Roman"/>
          <w:sz w:val="24"/>
          <w:szCs w:val="24"/>
          <w:lang w:val="fr-FR"/>
        </w:rPr>
        <w:t>semnat</w:t>
      </w:r>
      <w:proofErr w:type="spellEnd"/>
      <w:r w:rsidRPr="0047045D">
        <w:rPr>
          <w:rFonts w:eastAsia="Times New Roman"/>
          <w:sz w:val="24"/>
          <w:szCs w:val="24"/>
          <w:lang w:val="fr-FR"/>
        </w:rPr>
        <w:t xml:space="preserve"> de </w:t>
      </w:r>
    </w:p>
    <w:p w:rsidR="00CD33EE" w:rsidRPr="0047045D" w:rsidRDefault="00CD33EE" w:rsidP="00CD33EE">
      <w:pPr>
        <w:pStyle w:val="Listparagraf"/>
        <w:tabs>
          <w:tab w:val="left" w:pos="0"/>
          <w:tab w:val="left" w:pos="90"/>
          <w:tab w:val="left" w:pos="180"/>
        </w:tabs>
        <w:spacing w:after="0" w:line="240" w:lineRule="auto"/>
        <w:ind w:left="0"/>
        <w:jc w:val="both"/>
        <w:rPr>
          <w:rFonts w:eastAsia="Times New Roman"/>
          <w:sz w:val="24"/>
          <w:szCs w:val="24"/>
          <w:lang w:val="fr-FR"/>
        </w:rPr>
      </w:pPr>
      <w:proofErr w:type="spellStart"/>
      <w:proofErr w:type="gramStart"/>
      <w:r w:rsidRPr="0047045D">
        <w:rPr>
          <w:rFonts w:eastAsia="Times New Roman"/>
          <w:sz w:val="24"/>
          <w:szCs w:val="24"/>
          <w:lang w:val="fr-FR"/>
        </w:rPr>
        <w:t>membrii</w:t>
      </w:r>
      <w:proofErr w:type="spellEnd"/>
      <w:proofErr w:type="gramEnd"/>
      <w:r w:rsidRPr="0047045D">
        <w:rPr>
          <w:rFonts w:eastAsia="Times New Roman"/>
          <w:sz w:val="24"/>
          <w:szCs w:val="24"/>
          <w:lang w:val="fr-FR"/>
        </w:rPr>
        <w:t xml:space="preserve"> </w:t>
      </w:r>
      <w:proofErr w:type="spellStart"/>
      <w:r w:rsidRPr="0047045D">
        <w:rPr>
          <w:rFonts w:eastAsia="Times New Roman"/>
          <w:sz w:val="24"/>
          <w:szCs w:val="24"/>
          <w:lang w:val="fr-FR"/>
        </w:rPr>
        <w:t>Comisiei</w:t>
      </w:r>
      <w:proofErr w:type="spellEnd"/>
      <w:r w:rsidRPr="0047045D">
        <w:rPr>
          <w:rFonts w:eastAsia="Times New Roman"/>
          <w:sz w:val="24"/>
          <w:szCs w:val="24"/>
          <w:lang w:val="fr-FR"/>
        </w:rPr>
        <w:t xml:space="preserve"> de </w:t>
      </w:r>
      <w:proofErr w:type="spellStart"/>
      <w:r w:rsidRPr="0047045D">
        <w:rPr>
          <w:rFonts w:eastAsia="Times New Roman"/>
          <w:sz w:val="24"/>
          <w:szCs w:val="24"/>
          <w:lang w:val="fr-FR"/>
        </w:rPr>
        <w:t>Soluționare</w:t>
      </w:r>
      <w:proofErr w:type="spellEnd"/>
      <w:r w:rsidRPr="0047045D">
        <w:rPr>
          <w:rFonts w:eastAsia="Times New Roman"/>
          <w:sz w:val="24"/>
          <w:szCs w:val="24"/>
          <w:lang w:val="fr-FR"/>
        </w:rPr>
        <w:t xml:space="preserve"> a </w:t>
      </w:r>
      <w:proofErr w:type="spellStart"/>
      <w:r w:rsidRPr="0047045D">
        <w:rPr>
          <w:rFonts w:eastAsia="Times New Roman"/>
          <w:sz w:val="24"/>
          <w:szCs w:val="24"/>
          <w:lang w:val="fr-FR"/>
        </w:rPr>
        <w:t>Contestațiilor</w:t>
      </w:r>
      <w:proofErr w:type="spellEnd"/>
      <w:r w:rsidRPr="0047045D">
        <w:rPr>
          <w:rFonts w:eastAsia="Times New Roman"/>
          <w:sz w:val="24"/>
          <w:szCs w:val="24"/>
          <w:lang w:val="fr-FR"/>
        </w:rPr>
        <w:t xml:space="preserve"> </w:t>
      </w:r>
      <w:proofErr w:type="spellStart"/>
      <w:r w:rsidRPr="0047045D">
        <w:rPr>
          <w:rFonts w:eastAsia="Times New Roman"/>
          <w:sz w:val="24"/>
          <w:szCs w:val="24"/>
          <w:lang w:val="fr-FR"/>
        </w:rPr>
        <w:t>constituită</w:t>
      </w:r>
      <w:proofErr w:type="spellEnd"/>
      <w:r w:rsidRPr="0047045D">
        <w:rPr>
          <w:rFonts w:eastAsia="Times New Roman"/>
          <w:sz w:val="24"/>
          <w:szCs w:val="24"/>
          <w:lang w:val="fr-FR"/>
        </w:rPr>
        <w:t xml:space="preserve"> la </w:t>
      </w:r>
      <w:proofErr w:type="spellStart"/>
      <w:r w:rsidRPr="0047045D">
        <w:rPr>
          <w:rFonts w:eastAsia="Times New Roman"/>
          <w:sz w:val="24"/>
          <w:szCs w:val="24"/>
          <w:lang w:val="fr-FR"/>
        </w:rPr>
        <w:t>nivelul</w:t>
      </w:r>
      <w:proofErr w:type="spellEnd"/>
      <w:r w:rsidRPr="0047045D">
        <w:rPr>
          <w:rFonts w:eastAsia="Times New Roman"/>
          <w:sz w:val="24"/>
          <w:szCs w:val="24"/>
          <w:lang w:val="fr-FR"/>
        </w:rPr>
        <w:t xml:space="preserve"> GAL? </w:t>
      </w:r>
    </w:p>
    <w:p w:rsidR="00CD33EE" w:rsidRPr="0047045D" w:rsidRDefault="00CD33EE" w:rsidP="00CD33EE">
      <w:pPr>
        <w:pStyle w:val="Listparagraf"/>
        <w:tabs>
          <w:tab w:val="left" w:pos="0"/>
          <w:tab w:val="left" w:pos="90"/>
          <w:tab w:val="left" w:pos="180"/>
        </w:tabs>
        <w:spacing w:after="0" w:line="240" w:lineRule="auto"/>
        <w:ind w:left="0"/>
        <w:jc w:val="both"/>
        <w:rPr>
          <w:b/>
          <w:i/>
          <w:lang w:val="fr-FR"/>
        </w:rPr>
      </w:pPr>
      <w:r w:rsidRPr="0047045D">
        <w:rPr>
          <w:rFonts w:eastAsia="Times New Roman"/>
          <w:b/>
          <w:i/>
          <w:sz w:val="24"/>
          <w:szCs w:val="24"/>
          <w:lang w:val="fr-FR"/>
        </w:rPr>
        <w:t>DA</w:t>
      </w:r>
      <w:r w:rsidRPr="0047045D">
        <w:rPr>
          <w:rFonts w:eastAsia="Times New Roman"/>
          <w:b/>
          <w:i/>
          <w:sz w:val="24"/>
          <w:szCs w:val="24"/>
        </w:rPr>
        <w:sym w:font="Wingdings" w:char="F06F"/>
      </w:r>
      <w:r w:rsidRPr="0047045D">
        <w:rPr>
          <w:rFonts w:eastAsia="Times New Roman"/>
          <w:b/>
          <w:i/>
          <w:sz w:val="24"/>
          <w:szCs w:val="24"/>
          <w:lang w:val="fr-FR"/>
        </w:rPr>
        <w:tab/>
        <w:t xml:space="preserve">    NU</w:t>
      </w:r>
      <w:r w:rsidRPr="0047045D">
        <w:rPr>
          <w:rFonts w:eastAsia="Times New Roman"/>
          <w:b/>
          <w:i/>
          <w:sz w:val="24"/>
          <w:szCs w:val="24"/>
        </w:rPr>
        <w:sym w:font="Wingdings" w:char="F06F"/>
      </w:r>
      <w:r w:rsidRPr="0047045D">
        <w:rPr>
          <w:rFonts w:eastAsia="Times New Roman"/>
          <w:b/>
          <w:i/>
          <w:sz w:val="24"/>
          <w:szCs w:val="24"/>
          <w:lang w:val="fr-FR"/>
        </w:rPr>
        <w:t xml:space="preserve">         </w:t>
      </w:r>
      <w:proofErr w:type="spellStart"/>
      <w:r w:rsidRPr="0047045D">
        <w:rPr>
          <w:rFonts w:eastAsia="Times New Roman"/>
          <w:b/>
          <w:i/>
          <w:sz w:val="24"/>
          <w:szCs w:val="24"/>
          <w:lang w:val="fr-FR"/>
        </w:rPr>
        <w:t>NU</w:t>
      </w:r>
      <w:proofErr w:type="spellEnd"/>
      <w:r w:rsidRPr="0047045D">
        <w:rPr>
          <w:rFonts w:eastAsia="Times New Roman"/>
          <w:b/>
          <w:i/>
          <w:sz w:val="24"/>
          <w:szCs w:val="24"/>
          <w:lang w:val="fr-FR"/>
        </w:rPr>
        <w:t xml:space="preserve"> ESTE CAZUL</w:t>
      </w:r>
      <w:r w:rsidRPr="0047045D">
        <w:rPr>
          <w:b/>
          <w:i/>
        </w:rPr>
        <w:sym w:font="Wingdings" w:char="F06F"/>
      </w:r>
    </w:p>
    <w:p w:rsidR="00CD33EE" w:rsidRPr="00CD33EE" w:rsidRDefault="00CD33EE" w:rsidP="00CD33EE">
      <w:pPr>
        <w:tabs>
          <w:tab w:val="left" w:pos="0"/>
          <w:tab w:val="left" w:pos="90"/>
        </w:tabs>
        <w:spacing w:line="240" w:lineRule="auto"/>
        <w:contextualSpacing/>
        <w:jc w:val="both"/>
        <w:rPr>
          <w:i/>
          <w:color w:val="FF0000"/>
          <w:lang w:val="fr-FR"/>
        </w:rPr>
      </w:pPr>
    </w:p>
    <w:p w:rsidR="00CD33EE" w:rsidRPr="00812A6F" w:rsidRDefault="00CD33EE" w:rsidP="00CD33EE">
      <w:pPr>
        <w:tabs>
          <w:tab w:val="left" w:pos="0"/>
          <w:tab w:val="left" w:pos="90"/>
        </w:tabs>
        <w:spacing w:line="240" w:lineRule="auto"/>
        <w:contextualSpacing/>
        <w:jc w:val="both"/>
        <w:rPr>
          <w:b/>
          <w:u w:val="single"/>
          <w:lang w:val="fr-FR"/>
        </w:rPr>
      </w:pPr>
      <w:r w:rsidRPr="00812A6F">
        <w:rPr>
          <w:i/>
          <w:lang w:val="fr-FR"/>
        </w:rPr>
        <w:t xml:space="preserve"> </w:t>
      </w:r>
      <w:proofErr w:type="spellStart"/>
      <w:r w:rsidRPr="00812A6F">
        <w:rPr>
          <w:b/>
          <w:u w:val="single"/>
          <w:lang w:val="fr-FR"/>
        </w:rPr>
        <w:t>Concluzia</w:t>
      </w:r>
      <w:proofErr w:type="spellEnd"/>
      <w:r w:rsidRPr="00812A6F">
        <w:rPr>
          <w:b/>
          <w:u w:val="single"/>
          <w:lang w:val="fr-FR"/>
        </w:rPr>
        <w:t xml:space="preserve"> </w:t>
      </w:r>
      <w:proofErr w:type="spellStart"/>
      <w:r w:rsidRPr="00812A6F">
        <w:rPr>
          <w:b/>
          <w:u w:val="single"/>
          <w:lang w:val="fr-FR"/>
        </w:rPr>
        <w:t>verificării</w:t>
      </w:r>
      <w:proofErr w:type="spellEnd"/>
      <w:r w:rsidRPr="00812A6F">
        <w:rPr>
          <w:b/>
          <w:u w:val="single"/>
          <w:lang w:val="fr-FR"/>
        </w:rPr>
        <w:t>:</w:t>
      </w:r>
    </w:p>
    <w:p w:rsidR="00CD33EE" w:rsidRPr="00812A6F" w:rsidRDefault="00CD33EE" w:rsidP="00CD33EE">
      <w:pPr>
        <w:tabs>
          <w:tab w:val="left" w:pos="0"/>
          <w:tab w:val="left" w:pos="90"/>
        </w:tabs>
        <w:spacing w:line="240" w:lineRule="auto"/>
        <w:contextualSpacing/>
        <w:jc w:val="both"/>
        <w:rPr>
          <w:lang w:val="fr-FR"/>
        </w:rPr>
      </w:pPr>
      <w:proofErr w:type="spellStart"/>
      <w:r w:rsidRPr="00812A6F">
        <w:rPr>
          <w:lang w:val="fr-FR"/>
        </w:rPr>
        <w:t>Cererea</w:t>
      </w:r>
      <w:proofErr w:type="spellEnd"/>
      <w:r w:rsidRPr="00812A6F">
        <w:rPr>
          <w:lang w:val="fr-FR"/>
        </w:rPr>
        <w:t xml:space="preserve"> de </w:t>
      </w:r>
      <w:proofErr w:type="spellStart"/>
      <w:r w:rsidRPr="00812A6F">
        <w:rPr>
          <w:lang w:val="fr-FR"/>
        </w:rPr>
        <w:t>finanţare</w:t>
      </w:r>
      <w:proofErr w:type="spellEnd"/>
      <w:r w:rsidRPr="00812A6F">
        <w:rPr>
          <w:lang w:val="fr-FR"/>
        </w:rPr>
        <w:t xml:space="preserve"> este :</w:t>
      </w:r>
    </w:p>
    <w:p w:rsidR="00CD33EE" w:rsidRPr="00812A6F" w:rsidRDefault="00CD33EE" w:rsidP="00CD33EE">
      <w:pPr>
        <w:tabs>
          <w:tab w:val="left" w:pos="0"/>
          <w:tab w:val="left" w:pos="90"/>
        </w:tabs>
        <w:spacing w:line="240" w:lineRule="auto"/>
        <w:contextualSpacing/>
        <w:jc w:val="both"/>
        <w:rPr>
          <w:lang w:val="fr-FR"/>
        </w:rPr>
      </w:pPr>
      <w:r w:rsidRPr="00E63C0C">
        <w:sym w:font="Symbol" w:char="F0FF"/>
      </w:r>
      <w:r w:rsidRPr="00812A6F">
        <w:rPr>
          <w:lang w:val="fr-FR"/>
        </w:rPr>
        <w:t xml:space="preserve"> CONFORMĂ                                    </w:t>
      </w:r>
    </w:p>
    <w:p w:rsidR="00CD33EE" w:rsidRPr="00812A6F" w:rsidRDefault="00CD33EE" w:rsidP="00FD7D65">
      <w:pPr>
        <w:tabs>
          <w:tab w:val="left" w:pos="0"/>
          <w:tab w:val="left" w:pos="90"/>
        </w:tabs>
        <w:spacing w:line="240" w:lineRule="auto"/>
        <w:contextualSpacing/>
        <w:jc w:val="both"/>
        <w:rPr>
          <w:lang w:val="fr-FR"/>
        </w:rPr>
      </w:pPr>
      <w:r w:rsidRPr="00E63C0C">
        <w:sym w:font="Symbol" w:char="F0FF"/>
      </w:r>
      <w:r w:rsidRPr="00812A6F">
        <w:rPr>
          <w:lang w:val="fr-FR"/>
        </w:rPr>
        <w:t xml:space="preserve"> NECONFORMĂ</w:t>
      </w:r>
    </w:p>
    <w:p w:rsidR="00CD33EE" w:rsidRPr="007810B0" w:rsidRDefault="00CD33EE" w:rsidP="00CD33EE">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
          <w:lang w:val="pt-BR"/>
        </w:rPr>
      </w:pPr>
      <w:r w:rsidRPr="007810B0">
        <w:rPr>
          <w:rFonts w:ascii="Arial" w:hAnsi="Arial" w:cs="Arial"/>
          <w:b/>
          <w:lang w:val="pt-BR"/>
        </w:rPr>
        <w:t>Aprobat de: MANAGER GAL MMTMM</w:t>
      </w:r>
    </w:p>
    <w:p w:rsidR="00CD33EE" w:rsidRPr="007810B0" w:rsidRDefault="00CD33EE" w:rsidP="00CD33EE">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Cs/>
          <w:i/>
          <w:lang w:val="pt-BR"/>
        </w:rPr>
      </w:pPr>
      <w:r w:rsidRPr="007810B0">
        <w:rPr>
          <w:rFonts w:ascii="Arial" w:hAnsi="Arial" w:cs="Arial"/>
          <w:bCs/>
          <w:i/>
          <w:lang w:val="pt-BR"/>
        </w:rPr>
        <w:t>Nume/Prenume ………</w:t>
      </w:r>
      <w:r>
        <w:rPr>
          <w:rFonts w:ascii="Arial" w:hAnsi="Arial" w:cs="Arial"/>
          <w:bCs/>
          <w:i/>
          <w:lang w:val="pt-BR"/>
        </w:rPr>
        <w:t>..................</w:t>
      </w:r>
      <w:r w:rsidRPr="007810B0">
        <w:rPr>
          <w:rFonts w:ascii="Arial" w:hAnsi="Arial" w:cs="Arial"/>
          <w:bCs/>
          <w:i/>
          <w:lang w:val="pt-BR"/>
        </w:rPr>
        <w:t xml:space="preserve">…………… Semnătura şi ştampila  </w:t>
      </w:r>
      <w:r>
        <w:rPr>
          <w:rFonts w:ascii="Arial" w:hAnsi="Arial" w:cs="Arial"/>
          <w:bCs/>
          <w:i/>
          <w:lang w:val="pt-BR"/>
        </w:rPr>
        <w:tab/>
      </w:r>
      <w:r>
        <w:rPr>
          <w:rFonts w:ascii="Arial" w:hAnsi="Arial" w:cs="Arial"/>
          <w:bCs/>
          <w:i/>
          <w:lang w:val="pt-BR"/>
        </w:rPr>
        <w:tab/>
      </w:r>
      <w:r>
        <w:rPr>
          <w:rFonts w:ascii="Arial" w:hAnsi="Arial" w:cs="Arial"/>
          <w:bCs/>
          <w:i/>
          <w:lang w:val="pt-BR"/>
        </w:rPr>
        <w:tab/>
        <w:t xml:space="preserve">     </w:t>
      </w:r>
      <w:r w:rsidRPr="007810B0">
        <w:rPr>
          <w:rFonts w:ascii="Arial" w:hAnsi="Arial" w:cs="Arial"/>
          <w:bCs/>
          <w:i/>
          <w:lang w:val="pt-BR"/>
        </w:rPr>
        <w:t xml:space="preserve"> </w:t>
      </w:r>
      <w:r w:rsidRPr="007810B0">
        <w:rPr>
          <w:rFonts w:ascii="Arial" w:hAnsi="Arial" w:cs="Arial"/>
          <w:bCs/>
          <w:i/>
          <w:lang w:val="pt-BR"/>
        </w:rPr>
        <w:tab/>
        <w:t>DATA………..</w:t>
      </w:r>
    </w:p>
    <w:p w:rsidR="00CD33EE" w:rsidRPr="007810B0" w:rsidRDefault="00CD33EE" w:rsidP="00CD33EE">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
          <w:lang w:val="it-IT"/>
        </w:rPr>
      </w:pPr>
      <w:r w:rsidRPr="007810B0">
        <w:rPr>
          <w:rFonts w:ascii="Arial" w:hAnsi="Arial" w:cs="Arial"/>
          <w:b/>
          <w:lang w:val="it-IT"/>
        </w:rPr>
        <w:t xml:space="preserve">Verificat: </w:t>
      </w:r>
      <w:r w:rsidRPr="007810B0">
        <w:rPr>
          <w:rFonts w:ascii="Arial" w:hAnsi="Arial" w:cs="Arial"/>
          <w:b/>
          <w:lang w:val="pt-BR"/>
        </w:rPr>
        <w:t>Expert 1 AFSCE GAL MMTMM</w:t>
      </w:r>
    </w:p>
    <w:p w:rsidR="00CD33EE" w:rsidRPr="007810B0" w:rsidRDefault="00CD33EE" w:rsidP="00CD33EE">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Cs/>
          <w:i/>
          <w:lang w:val="it-IT"/>
        </w:rPr>
      </w:pPr>
      <w:r w:rsidRPr="007810B0">
        <w:rPr>
          <w:rFonts w:ascii="Arial" w:hAnsi="Arial" w:cs="Arial"/>
          <w:bCs/>
          <w:i/>
          <w:lang w:val="it-IT"/>
        </w:rPr>
        <w:t>Nume/Prenume …</w:t>
      </w:r>
      <w:r>
        <w:rPr>
          <w:rFonts w:ascii="Arial" w:hAnsi="Arial" w:cs="Arial"/>
          <w:bCs/>
          <w:i/>
          <w:lang w:val="it-IT"/>
        </w:rPr>
        <w:t>.................</w:t>
      </w:r>
      <w:r w:rsidRPr="007810B0">
        <w:rPr>
          <w:rFonts w:ascii="Arial" w:hAnsi="Arial" w:cs="Arial"/>
          <w:bCs/>
          <w:i/>
          <w:lang w:val="it-IT"/>
        </w:rPr>
        <w:t>………………… Semnătura</w:t>
      </w:r>
      <w:r w:rsidRPr="007810B0">
        <w:rPr>
          <w:rFonts w:ascii="Arial" w:hAnsi="Arial" w:cs="Arial"/>
          <w:bCs/>
          <w:i/>
          <w:lang w:val="it-IT"/>
        </w:rPr>
        <w:tab/>
      </w:r>
      <w:r w:rsidRPr="007810B0">
        <w:rPr>
          <w:rFonts w:ascii="Arial" w:hAnsi="Arial" w:cs="Arial"/>
          <w:bCs/>
          <w:i/>
          <w:lang w:val="it-IT"/>
        </w:rPr>
        <w:tab/>
      </w:r>
      <w:r>
        <w:rPr>
          <w:rFonts w:ascii="Arial" w:hAnsi="Arial" w:cs="Arial"/>
          <w:bCs/>
          <w:i/>
          <w:lang w:val="it-IT"/>
        </w:rPr>
        <w:t xml:space="preserve">                          </w:t>
      </w:r>
      <w:r w:rsidRPr="007810B0">
        <w:rPr>
          <w:rFonts w:ascii="Arial" w:hAnsi="Arial" w:cs="Arial"/>
          <w:bCs/>
          <w:i/>
          <w:lang w:val="it-IT"/>
        </w:rPr>
        <w:t>DATA………..</w:t>
      </w:r>
    </w:p>
    <w:p w:rsidR="00CD33EE" w:rsidRPr="007810B0" w:rsidRDefault="00CD33EE" w:rsidP="00CD33EE">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
          <w:lang w:val="pt-BR"/>
        </w:rPr>
      </w:pPr>
      <w:r w:rsidRPr="007810B0">
        <w:rPr>
          <w:rFonts w:ascii="Arial" w:hAnsi="Arial" w:cs="Arial"/>
          <w:b/>
          <w:lang w:val="pt-BR"/>
        </w:rPr>
        <w:t>Întocmit de: Expert 2 AFSCE GAL MMTMM</w:t>
      </w:r>
    </w:p>
    <w:p w:rsidR="00CD33EE" w:rsidRPr="007810B0" w:rsidRDefault="00CD33EE" w:rsidP="00CD33EE">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Cs/>
          <w:i/>
          <w:lang w:val="fr-FR"/>
        </w:rPr>
      </w:pPr>
      <w:proofErr w:type="spellStart"/>
      <w:r w:rsidRPr="007810B0">
        <w:rPr>
          <w:rFonts w:ascii="Arial" w:hAnsi="Arial" w:cs="Arial"/>
          <w:bCs/>
          <w:i/>
          <w:lang w:val="fr-FR"/>
        </w:rPr>
        <w:t>Nume</w:t>
      </w:r>
      <w:proofErr w:type="spellEnd"/>
      <w:r w:rsidRPr="007810B0">
        <w:rPr>
          <w:rFonts w:ascii="Arial" w:hAnsi="Arial" w:cs="Arial"/>
          <w:bCs/>
          <w:i/>
          <w:lang w:val="fr-FR"/>
        </w:rPr>
        <w:t>/</w:t>
      </w:r>
      <w:proofErr w:type="spellStart"/>
      <w:r w:rsidRPr="007810B0">
        <w:rPr>
          <w:rFonts w:ascii="Arial" w:hAnsi="Arial" w:cs="Arial"/>
          <w:bCs/>
          <w:i/>
          <w:lang w:val="fr-FR"/>
        </w:rPr>
        <w:t>Prenume</w:t>
      </w:r>
      <w:proofErr w:type="spellEnd"/>
      <w:r w:rsidRPr="007810B0">
        <w:rPr>
          <w:rFonts w:ascii="Arial" w:hAnsi="Arial" w:cs="Arial"/>
          <w:bCs/>
          <w:i/>
          <w:lang w:val="fr-FR"/>
        </w:rPr>
        <w:t xml:space="preserve"> ………</w:t>
      </w:r>
      <w:r>
        <w:rPr>
          <w:rFonts w:ascii="Arial" w:hAnsi="Arial" w:cs="Arial"/>
          <w:bCs/>
          <w:i/>
          <w:lang w:val="fr-FR"/>
        </w:rPr>
        <w:t xml:space="preserve">                  </w:t>
      </w:r>
      <w:r w:rsidRPr="007810B0">
        <w:rPr>
          <w:rFonts w:ascii="Arial" w:hAnsi="Arial" w:cs="Arial"/>
          <w:bCs/>
          <w:i/>
          <w:lang w:val="fr-FR"/>
        </w:rPr>
        <w:t>………</w:t>
      </w:r>
      <w:r>
        <w:rPr>
          <w:rFonts w:ascii="Arial" w:hAnsi="Arial" w:cs="Arial"/>
          <w:bCs/>
          <w:i/>
          <w:lang w:val="fr-FR"/>
        </w:rPr>
        <w:t>..</w:t>
      </w:r>
      <w:r w:rsidRPr="007810B0">
        <w:rPr>
          <w:rFonts w:ascii="Arial" w:hAnsi="Arial" w:cs="Arial"/>
          <w:bCs/>
          <w:i/>
          <w:lang w:val="fr-FR"/>
        </w:rPr>
        <w:t xml:space="preserve">… </w:t>
      </w:r>
      <w:proofErr w:type="spellStart"/>
      <w:r w:rsidRPr="007810B0">
        <w:rPr>
          <w:rFonts w:ascii="Arial" w:hAnsi="Arial" w:cs="Arial"/>
          <w:bCs/>
          <w:i/>
          <w:lang w:val="fr-FR"/>
        </w:rPr>
        <w:t>Semnătura</w:t>
      </w:r>
      <w:proofErr w:type="spellEnd"/>
      <w:r w:rsidRPr="007810B0">
        <w:rPr>
          <w:rFonts w:ascii="Arial" w:hAnsi="Arial" w:cs="Arial"/>
          <w:bCs/>
          <w:i/>
          <w:lang w:val="fr-FR"/>
        </w:rPr>
        <w:tab/>
        <w:t xml:space="preserve">  </w:t>
      </w:r>
      <w:r>
        <w:rPr>
          <w:rFonts w:ascii="Arial" w:hAnsi="Arial" w:cs="Arial"/>
          <w:bCs/>
          <w:i/>
          <w:lang w:val="fr-FR"/>
        </w:rPr>
        <w:t xml:space="preserve">                        </w:t>
      </w:r>
      <w:r w:rsidRPr="007810B0">
        <w:rPr>
          <w:rFonts w:ascii="Arial" w:hAnsi="Arial" w:cs="Arial"/>
          <w:bCs/>
          <w:i/>
          <w:lang w:val="fr-FR"/>
        </w:rPr>
        <w:t xml:space="preserve"> </w:t>
      </w:r>
      <w:r w:rsidRPr="007810B0">
        <w:rPr>
          <w:rFonts w:ascii="Arial" w:hAnsi="Arial" w:cs="Arial"/>
          <w:bCs/>
          <w:i/>
          <w:lang w:val="fr-FR"/>
        </w:rPr>
        <w:tab/>
        <w:t>DATA………..</w:t>
      </w:r>
    </w:p>
    <w:p w:rsidR="00CD33EE" w:rsidRPr="007810B0" w:rsidRDefault="00CD33EE" w:rsidP="00CD33EE">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Cs/>
          <w:i/>
          <w:lang w:val="fr-FR"/>
        </w:rPr>
      </w:pPr>
      <w:proofErr w:type="spellStart"/>
      <w:r w:rsidRPr="007810B0">
        <w:rPr>
          <w:rFonts w:ascii="Arial" w:hAnsi="Arial" w:cs="Arial"/>
          <w:bCs/>
          <w:i/>
          <w:lang w:val="fr-FR"/>
        </w:rPr>
        <w:t>Luat</w:t>
      </w:r>
      <w:proofErr w:type="spellEnd"/>
      <w:r w:rsidRPr="007810B0">
        <w:rPr>
          <w:rFonts w:ascii="Arial" w:hAnsi="Arial" w:cs="Arial"/>
          <w:bCs/>
          <w:i/>
          <w:lang w:val="fr-FR"/>
        </w:rPr>
        <w:t xml:space="preserve"> la </w:t>
      </w:r>
      <w:proofErr w:type="spellStart"/>
      <w:r w:rsidRPr="007810B0">
        <w:rPr>
          <w:rFonts w:ascii="Arial" w:hAnsi="Arial" w:cs="Arial"/>
          <w:bCs/>
          <w:i/>
          <w:lang w:val="fr-FR"/>
        </w:rPr>
        <w:t>cunoştinţă</w:t>
      </w:r>
      <w:proofErr w:type="spellEnd"/>
      <w:r w:rsidRPr="007810B0">
        <w:rPr>
          <w:rFonts w:ascii="Arial" w:hAnsi="Arial" w:cs="Arial"/>
          <w:bCs/>
          <w:i/>
          <w:lang w:val="fr-FR"/>
        </w:rPr>
        <w:t>,</w:t>
      </w:r>
    </w:p>
    <w:p w:rsidR="00CD33EE" w:rsidRPr="007810B0" w:rsidRDefault="00CD33EE" w:rsidP="00CD33EE">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
          <w:i/>
          <w:lang w:val="fr-FR"/>
        </w:rPr>
      </w:pPr>
      <w:proofErr w:type="spellStart"/>
      <w:r w:rsidRPr="007810B0">
        <w:rPr>
          <w:rFonts w:ascii="Arial" w:hAnsi="Arial" w:cs="Arial"/>
          <w:b/>
          <w:lang w:val="fr-FR"/>
        </w:rPr>
        <w:t>Reprezentant</w:t>
      </w:r>
      <w:proofErr w:type="spellEnd"/>
      <w:r w:rsidRPr="007810B0">
        <w:rPr>
          <w:rFonts w:ascii="Arial" w:hAnsi="Arial" w:cs="Arial"/>
          <w:b/>
          <w:lang w:val="fr-FR"/>
        </w:rPr>
        <w:t xml:space="preserve"> </w:t>
      </w:r>
      <w:proofErr w:type="spellStart"/>
      <w:r w:rsidRPr="007810B0">
        <w:rPr>
          <w:rFonts w:ascii="Arial" w:hAnsi="Arial" w:cs="Arial"/>
          <w:b/>
          <w:lang w:val="fr-FR"/>
        </w:rPr>
        <w:t>legal</w:t>
      </w:r>
      <w:proofErr w:type="spellEnd"/>
    </w:p>
    <w:p w:rsidR="00CD33EE" w:rsidRPr="007810B0" w:rsidRDefault="00CD33EE" w:rsidP="00CD33EE">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rPr>
      </w:pPr>
      <w:proofErr w:type="spellStart"/>
      <w:r w:rsidRPr="007810B0">
        <w:rPr>
          <w:rFonts w:ascii="Arial" w:hAnsi="Arial" w:cs="Arial"/>
          <w:bCs/>
          <w:i/>
          <w:lang w:val="fr-FR"/>
        </w:rPr>
        <w:t>Nume</w:t>
      </w:r>
      <w:proofErr w:type="spellEnd"/>
      <w:r w:rsidRPr="007810B0">
        <w:rPr>
          <w:rFonts w:ascii="Arial" w:hAnsi="Arial" w:cs="Arial"/>
          <w:bCs/>
          <w:i/>
          <w:lang w:val="fr-FR"/>
        </w:rPr>
        <w:t>/</w:t>
      </w:r>
      <w:proofErr w:type="spellStart"/>
      <w:r w:rsidRPr="007810B0">
        <w:rPr>
          <w:rFonts w:ascii="Arial" w:hAnsi="Arial" w:cs="Arial"/>
          <w:bCs/>
          <w:i/>
          <w:lang w:val="fr-FR"/>
        </w:rPr>
        <w:t>Prenume</w:t>
      </w:r>
      <w:proofErr w:type="spellEnd"/>
      <w:r w:rsidRPr="007810B0">
        <w:rPr>
          <w:rFonts w:ascii="Arial" w:hAnsi="Arial" w:cs="Arial"/>
          <w:bCs/>
          <w:i/>
          <w:lang w:val="fr-FR"/>
        </w:rPr>
        <w:t xml:space="preserve"> ……</w:t>
      </w:r>
      <w:r>
        <w:rPr>
          <w:rFonts w:ascii="Arial" w:hAnsi="Arial" w:cs="Arial"/>
          <w:bCs/>
          <w:i/>
          <w:lang w:val="fr-FR"/>
        </w:rPr>
        <w:t xml:space="preserve"> ………….</w:t>
      </w:r>
      <w:r w:rsidRPr="007810B0">
        <w:rPr>
          <w:rFonts w:ascii="Arial" w:hAnsi="Arial" w:cs="Arial"/>
          <w:bCs/>
          <w:i/>
          <w:lang w:val="fr-FR"/>
        </w:rPr>
        <w:t>………………</w:t>
      </w:r>
      <w:proofErr w:type="spellStart"/>
      <w:r w:rsidRPr="007810B0">
        <w:rPr>
          <w:rFonts w:ascii="Arial" w:hAnsi="Arial" w:cs="Arial"/>
          <w:bCs/>
          <w:i/>
          <w:lang w:val="fr-FR"/>
        </w:rPr>
        <w:t>Semnătura</w:t>
      </w:r>
      <w:proofErr w:type="spellEnd"/>
      <w:r w:rsidRPr="007810B0">
        <w:rPr>
          <w:rFonts w:ascii="Arial" w:hAnsi="Arial" w:cs="Arial"/>
          <w:bCs/>
          <w:i/>
          <w:lang w:val="fr-FR"/>
        </w:rPr>
        <w:t>………</w:t>
      </w:r>
      <w:r>
        <w:rPr>
          <w:rFonts w:ascii="Arial" w:hAnsi="Arial" w:cs="Arial"/>
          <w:bCs/>
          <w:i/>
          <w:lang w:val="fr-FR"/>
        </w:rPr>
        <w:t>…………</w:t>
      </w:r>
      <w:r w:rsidRPr="007810B0">
        <w:rPr>
          <w:rFonts w:ascii="Arial" w:hAnsi="Arial" w:cs="Arial"/>
          <w:bCs/>
          <w:i/>
          <w:lang w:val="fr-FR"/>
        </w:rPr>
        <w:t>.. DATA……….</w:t>
      </w:r>
    </w:p>
    <w:p w:rsidR="007309CC" w:rsidRPr="00F67116" w:rsidRDefault="00CD33EE" w:rsidP="00CD33EE">
      <w:pPr>
        <w:pStyle w:val="NormalWeb"/>
        <w:overflowPunct w:val="0"/>
        <w:autoSpaceDE w:val="0"/>
        <w:autoSpaceDN w:val="0"/>
        <w:adjustRightInd w:val="0"/>
        <w:spacing w:before="0"/>
        <w:jc w:val="center"/>
        <w:rPr>
          <w:rFonts w:ascii="Calibri" w:hAnsi="Calibri"/>
          <w:bCs/>
          <w:lang w:eastAsia="fr-FR"/>
        </w:rPr>
      </w:pPr>
      <w:r w:rsidRPr="007810B0">
        <w:rPr>
          <w:rFonts w:ascii="Arial" w:hAnsi="Arial" w:cs="Arial"/>
          <w:b/>
          <w:lang w:val="ro-RO"/>
        </w:rPr>
        <w:br w:type="page"/>
      </w:r>
    </w:p>
    <w:p w:rsidR="00FD7D65" w:rsidRPr="00F67116" w:rsidRDefault="00CD33EE" w:rsidP="007309CC">
      <w:pPr>
        <w:pStyle w:val="NormalWeb"/>
        <w:overflowPunct w:val="0"/>
        <w:autoSpaceDE w:val="0"/>
        <w:autoSpaceDN w:val="0"/>
        <w:adjustRightInd w:val="0"/>
        <w:spacing w:before="0"/>
        <w:rPr>
          <w:rFonts w:ascii="Calibri" w:hAnsi="Calibri" w:cs="Calibri"/>
          <w:b/>
          <w:bCs/>
          <w:lang w:eastAsia="fr-FR"/>
        </w:rPr>
      </w:pPr>
      <w:r>
        <w:rPr>
          <w:rFonts w:ascii="Calibri" w:hAnsi="Calibri" w:cs="Calibri"/>
          <w:b/>
          <w:bCs/>
          <w:lang w:eastAsia="fr-FR"/>
        </w:rPr>
        <w:lastRenderedPageBreak/>
        <w:t>B</w:t>
      </w:r>
      <w:r w:rsidR="007309CC" w:rsidRPr="00F67116">
        <w:rPr>
          <w:rFonts w:ascii="Calibri" w:hAnsi="Calibri" w:cs="Calibri"/>
          <w:b/>
          <w:bCs/>
          <w:lang w:eastAsia="fr-FR"/>
        </w:rPr>
        <w:t>.VERIFICAREA CRITERIILOR DE ELIGIBILITATE 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5"/>
        <w:gridCol w:w="542"/>
        <w:gridCol w:w="537"/>
        <w:gridCol w:w="806"/>
      </w:tblGrid>
      <w:tr w:rsidR="007309CC" w:rsidRPr="00F67116" w:rsidTr="00180742">
        <w:trPr>
          <w:trHeight w:val="270"/>
        </w:trPr>
        <w:tc>
          <w:tcPr>
            <w:tcW w:w="3992" w:type="pct"/>
            <w:vMerge w:val="restart"/>
            <w:tcBorders>
              <w:top w:val="single" w:sz="4" w:space="0" w:color="auto"/>
              <w:left w:val="single" w:sz="4" w:space="0" w:color="auto"/>
              <w:bottom w:val="single" w:sz="4" w:space="0" w:color="auto"/>
              <w:right w:val="single" w:sz="4" w:space="0" w:color="auto"/>
            </w:tcBorders>
            <w:hideMark/>
          </w:tcPr>
          <w:p w:rsidR="007309CC" w:rsidRPr="0047045D" w:rsidRDefault="007309CC" w:rsidP="00372D4B">
            <w:pPr>
              <w:pStyle w:val="NormalWeb"/>
              <w:overflowPunct w:val="0"/>
              <w:autoSpaceDE w:val="0"/>
              <w:autoSpaceDN w:val="0"/>
              <w:adjustRightInd w:val="0"/>
              <w:spacing w:before="0"/>
              <w:rPr>
                <w:rFonts w:ascii="Calibri" w:hAnsi="Calibri"/>
                <w:b/>
                <w:bCs/>
                <w:lang w:val="fr-FR" w:eastAsia="fr-FR"/>
              </w:rPr>
            </w:pPr>
            <w:r w:rsidRPr="0047045D">
              <w:rPr>
                <w:rFonts w:ascii="Calibri" w:hAnsi="Calibri"/>
                <w:b/>
                <w:bCs/>
                <w:lang w:val="fr-FR" w:eastAsia="fr-FR"/>
              </w:rPr>
              <w:t xml:space="preserve">1. </w:t>
            </w:r>
            <w:proofErr w:type="spellStart"/>
            <w:r w:rsidRPr="0047045D">
              <w:rPr>
                <w:rFonts w:ascii="Calibri" w:hAnsi="Calibri"/>
                <w:b/>
                <w:bCs/>
                <w:lang w:val="fr-FR" w:eastAsia="fr-FR"/>
              </w:rPr>
              <w:t>Verificarea</w:t>
            </w:r>
            <w:proofErr w:type="spellEnd"/>
            <w:r w:rsidRPr="0047045D">
              <w:rPr>
                <w:rFonts w:ascii="Calibri" w:hAnsi="Calibri"/>
                <w:b/>
                <w:bCs/>
                <w:lang w:val="fr-FR" w:eastAsia="fr-FR"/>
              </w:rPr>
              <w:t xml:space="preserve"> </w:t>
            </w:r>
            <w:proofErr w:type="spellStart"/>
            <w:r w:rsidRPr="0047045D">
              <w:rPr>
                <w:rFonts w:ascii="Calibri" w:hAnsi="Calibri"/>
                <w:b/>
                <w:bCs/>
                <w:lang w:val="fr-FR" w:eastAsia="fr-FR"/>
              </w:rPr>
              <w:t>eligibilitătii</w:t>
            </w:r>
            <w:proofErr w:type="spellEnd"/>
            <w:r w:rsidRPr="0047045D">
              <w:rPr>
                <w:rFonts w:ascii="Calibri" w:hAnsi="Calibri"/>
                <w:b/>
                <w:bCs/>
                <w:lang w:val="fr-FR" w:eastAsia="fr-FR"/>
              </w:rPr>
              <w:t xml:space="preserve"> </w:t>
            </w:r>
            <w:proofErr w:type="spellStart"/>
            <w:r w:rsidRPr="0047045D">
              <w:rPr>
                <w:rFonts w:ascii="Calibri" w:hAnsi="Calibri"/>
                <w:b/>
                <w:bCs/>
                <w:lang w:val="fr-FR" w:eastAsia="fr-FR"/>
              </w:rPr>
              <w:t>solicitantului</w:t>
            </w:r>
            <w:proofErr w:type="spellEnd"/>
            <w:r w:rsidR="00AF49E1" w:rsidRPr="0047045D">
              <w:rPr>
                <w:rFonts w:ascii="Calibri" w:hAnsi="Calibri"/>
                <w:b/>
                <w:bCs/>
                <w:lang w:val="fr-FR" w:eastAsia="fr-FR"/>
              </w:rPr>
              <w:t xml:space="preserve"> </w:t>
            </w:r>
            <w:proofErr w:type="spellStart"/>
            <w:r w:rsidR="00AF49E1" w:rsidRPr="0047045D">
              <w:rPr>
                <w:rFonts w:ascii="Calibri" w:hAnsi="Calibri"/>
                <w:b/>
                <w:bCs/>
                <w:lang w:val="fr-FR" w:eastAsia="fr-FR"/>
              </w:rPr>
              <w:t>și</w:t>
            </w:r>
            <w:proofErr w:type="spellEnd"/>
            <w:r w:rsidR="00AF49E1" w:rsidRPr="0047045D">
              <w:rPr>
                <w:rFonts w:ascii="Calibri" w:hAnsi="Calibri"/>
                <w:b/>
                <w:bCs/>
                <w:lang w:val="fr-FR" w:eastAsia="fr-FR"/>
              </w:rPr>
              <w:t xml:space="preserve"> </w:t>
            </w:r>
            <w:proofErr w:type="spellStart"/>
            <w:r w:rsidR="00AF49E1" w:rsidRPr="0047045D">
              <w:rPr>
                <w:rFonts w:ascii="Calibri" w:hAnsi="Calibri"/>
                <w:b/>
                <w:bCs/>
                <w:lang w:val="fr-FR" w:eastAsia="fr-FR"/>
              </w:rPr>
              <w:t>proiectului</w:t>
            </w:r>
            <w:proofErr w:type="spellEnd"/>
          </w:p>
        </w:tc>
        <w:tc>
          <w:tcPr>
            <w:tcW w:w="1008" w:type="pct"/>
            <w:gridSpan w:val="3"/>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spacing w:after="0" w:line="240" w:lineRule="auto"/>
              <w:jc w:val="center"/>
              <w:rPr>
                <w:rFonts w:eastAsia="Times New Roman"/>
                <w:sz w:val="24"/>
                <w:szCs w:val="24"/>
              </w:rPr>
            </w:pPr>
            <w:r w:rsidRPr="002D2CD1">
              <w:rPr>
                <w:rFonts w:cs="Calibri"/>
                <w:sz w:val="24"/>
                <w:szCs w:val="24"/>
              </w:rPr>
              <w:t>Verificare efectuată</w:t>
            </w:r>
          </w:p>
        </w:tc>
      </w:tr>
      <w:tr w:rsidR="00180742" w:rsidRPr="00F67116" w:rsidTr="00180742">
        <w:tc>
          <w:tcPr>
            <w:tcW w:w="3992" w:type="pct"/>
            <w:vMerge/>
            <w:tcBorders>
              <w:top w:val="single" w:sz="4" w:space="0" w:color="auto"/>
              <w:left w:val="single" w:sz="4" w:space="0" w:color="auto"/>
              <w:bottom w:val="single" w:sz="4" w:space="0" w:color="auto"/>
              <w:right w:val="single" w:sz="4" w:space="0" w:color="auto"/>
            </w:tcBorders>
            <w:vAlign w:val="center"/>
            <w:hideMark/>
          </w:tcPr>
          <w:p w:rsidR="007309CC" w:rsidRPr="00F67116" w:rsidRDefault="007309CC" w:rsidP="00372D4B">
            <w:pPr>
              <w:spacing w:after="0" w:line="240" w:lineRule="auto"/>
              <w:rPr>
                <w:rFonts w:eastAsia="Times New Roman"/>
                <w:b/>
                <w:bCs/>
                <w:sz w:val="24"/>
                <w:szCs w:val="24"/>
                <w:lang w:eastAsia="fr-FR"/>
              </w:rPr>
            </w:pPr>
          </w:p>
        </w:tc>
        <w:tc>
          <w:tcPr>
            <w:tcW w:w="290" w:type="pct"/>
            <w:tcBorders>
              <w:top w:val="single" w:sz="4" w:space="0" w:color="auto"/>
              <w:left w:val="single" w:sz="4" w:space="0" w:color="auto"/>
              <w:bottom w:val="single" w:sz="4" w:space="0" w:color="auto"/>
              <w:right w:val="single" w:sz="4" w:space="0" w:color="auto"/>
            </w:tcBorders>
            <w:hideMark/>
          </w:tcPr>
          <w:p w:rsidR="007309CC" w:rsidRPr="00180742" w:rsidRDefault="007309CC" w:rsidP="00372D4B">
            <w:pPr>
              <w:pStyle w:val="NormalWeb"/>
              <w:overflowPunct w:val="0"/>
              <w:autoSpaceDE w:val="0"/>
              <w:autoSpaceDN w:val="0"/>
              <w:adjustRightInd w:val="0"/>
              <w:spacing w:before="0"/>
              <w:jc w:val="center"/>
              <w:rPr>
                <w:rFonts w:ascii="Calibri" w:hAnsi="Calibri" w:cs="Calibri"/>
                <w:lang w:eastAsia="fr-FR"/>
              </w:rPr>
            </w:pPr>
            <w:r w:rsidRPr="00180742">
              <w:rPr>
                <w:rFonts w:ascii="Calibri" w:hAnsi="Calibri" w:cs="Calibri"/>
                <w:lang w:eastAsia="fr-FR"/>
              </w:rPr>
              <w:t>DA</w:t>
            </w:r>
          </w:p>
        </w:tc>
        <w:tc>
          <w:tcPr>
            <w:tcW w:w="287" w:type="pct"/>
            <w:tcBorders>
              <w:top w:val="single" w:sz="4" w:space="0" w:color="auto"/>
              <w:left w:val="single" w:sz="4" w:space="0" w:color="auto"/>
              <w:bottom w:val="single" w:sz="4" w:space="0" w:color="auto"/>
              <w:right w:val="single" w:sz="4" w:space="0" w:color="auto"/>
            </w:tcBorders>
            <w:hideMark/>
          </w:tcPr>
          <w:p w:rsidR="007309CC" w:rsidRPr="00180742" w:rsidRDefault="007309CC" w:rsidP="00372D4B">
            <w:pPr>
              <w:pStyle w:val="NormalWeb"/>
              <w:overflowPunct w:val="0"/>
              <w:autoSpaceDE w:val="0"/>
              <w:autoSpaceDN w:val="0"/>
              <w:adjustRightInd w:val="0"/>
              <w:spacing w:before="0"/>
              <w:jc w:val="center"/>
              <w:rPr>
                <w:rFonts w:ascii="Calibri" w:hAnsi="Calibri" w:cs="Calibri"/>
                <w:lang w:eastAsia="fr-FR"/>
              </w:rPr>
            </w:pPr>
            <w:r w:rsidRPr="00180742">
              <w:rPr>
                <w:rFonts w:ascii="Calibri" w:hAnsi="Calibri" w:cs="Calibri"/>
                <w:lang w:eastAsia="fr-FR"/>
              </w:rPr>
              <w:t>NU</w:t>
            </w:r>
          </w:p>
        </w:tc>
        <w:tc>
          <w:tcPr>
            <w:tcW w:w="431" w:type="pct"/>
            <w:tcBorders>
              <w:top w:val="single" w:sz="4" w:space="0" w:color="auto"/>
              <w:left w:val="single" w:sz="4" w:space="0" w:color="auto"/>
              <w:bottom w:val="single" w:sz="4" w:space="0" w:color="auto"/>
              <w:right w:val="single" w:sz="4" w:space="0" w:color="auto"/>
            </w:tcBorders>
            <w:hideMark/>
          </w:tcPr>
          <w:p w:rsidR="007309CC" w:rsidRPr="00180742" w:rsidRDefault="007309CC" w:rsidP="00180742">
            <w:pPr>
              <w:pStyle w:val="NormalWeb"/>
              <w:overflowPunct w:val="0"/>
              <w:autoSpaceDE w:val="0"/>
              <w:autoSpaceDN w:val="0"/>
              <w:adjustRightInd w:val="0"/>
              <w:spacing w:before="0"/>
              <w:ind w:right="-113"/>
              <w:jc w:val="center"/>
              <w:rPr>
                <w:rFonts w:ascii="Calibri" w:hAnsi="Calibri" w:cs="Calibri"/>
                <w:lang w:eastAsia="fr-FR"/>
              </w:rPr>
            </w:pPr>
            <w:r w:rsidRPr="00180742">
              <w:rPr>
                <w:rFonts w:ascii="Calibri" w:hAnsi="Calibri" w:cs="Calibri"/>
                <w:lang w:eastAsia="fr-FR"/>
              </w:rPr>
              <w:t>NU ESTE CAZUL</w:t>
            </w:r>
          </w:p>
        </w:tc>
      </w:tr>
      <w:tr w:rsidR="00180742" w:rsidRPr="00372D4B" w:rsidTr="00E150C4">
        <w:tc>
          <w:tcPr>
            <w:tcW w:w="3992" w:type="pct"/>
            <w:tcBorders>
              <w:top w:val="single" w:sz="4" w:space="0" w:color="auto"/>
              <w:left w:val="single" w:sz="4" w:space="0" w:color="auto"/>
              <w:bottom w:val="single" w:sz="4" w:space="0" w:color="auto"/>
              <w:right w:val="single" w:sz="4" w:space="0" w:color="auto"/>
            </w:tcBorders>
            <w:hideMark/>
          </w:tcPr>
          <w:p w:rsidR="007309CC" w:rsidRPr="00372D4B" w:rsidRDefault="007309CC" w:rsidP="00372D4B">
            <w:pPr>
              <w:pStyle w:val="NormalWeb"/>
              <w:spacing w:before="0"/>
              <w:jc w:val="both"/>
              <w:rPr>
                <w:lang w:val="fr-FR" w:eastAsia="ro-RO"/>
              </w:rPr>
            </w:pPr>
            <w:r w:rsidRPr="00372D4B">
              <w:rPr>
                <w:lang w:val="fr-FR" w:eastAsia="ro-RO"/>
              </w:rPr>
              <w:t xml:space="preserve">1 </w:t>
            </w:r>
            <w:proofErr w:type="spellStart"/>
            <w:r w:rsidRPr="00372D4B">
              <w:rPr>
                <w:lang w:val="fr-FR" w:eastAsia="ro-RO"/>
              </w:rPr>
              <w:t>Solicitantul</w:t>
            </w:r>
            <w:proofErr w:type="spellEnd"/>
            <w:r w:rsidRPr="00372D4B">
              <w:rPr>
                <w:lang w:val="fr-FR" w:eastAsia="ro-RO"/>
              </w:rPr>
              <w:t xml:space="preserve"> este </w:t>
            </w:r>
            <w:proofErr w:type="spellStart"/>
            <w:r w:rsidRPr="00372D4B">
              <w:rPr>
                <w:lang w:val="fr-FR" w:eastAsia="ro-RO"/>
              </w:rPr>
              <w:t>înregistrat</w:t>
            </w:r>
            <w:proofErr w:type="spellEnd"/>
            <w:r w:rsidRPr="00372D4B">
              <w:rPr>
                <w:lang w:val="fr-FR" w:eastAsia="ro-RO"/>
              </w:rPr>
              <w:t xml:space="preserve"> </w:t>
            </w:r>
            <w:proofErr w:type="spellStart"/>
            <w:r w:rsidRPr="00372D4B">
              <w:rPr>
                <w:lang w:val="fr-FR" w:eastAsia="ro-RO"/>
              </w:rPr>
              <w:t>în</w:t>
            </w:r>
            <w:proofErr w:type="spellEnd"/>
            <w:r w:rsidRPr="00372D4B">
              <w:rPr>
                <w:lang w:val="fr-FR" w:eastAsia="ro-RO"/>
              </w:rPr>
              <w:t xml:space="preserve"> </w:t>
            </w:r>
            <w:proofErr w:type="spellStart"/>
            <w:r w:rsidRPr="00372D4B">
              <w:rPr>
                <w:lang w:val="fr-FR" w:eastAsia="ro-RO"/>
              </w:rPr>
              <w:t>Registrul</w:t>
            </w:r>
            <w:proofErr w:type="spellEnd"/>
            <w:r w:rsidRPr="00372D4B">
              <w:rPr>
                <w:lang w:val="fr-FR" w:eastAsia="ro-RO"/>
              </w:rPr>
              <w:t xml:space="preserve"> </w:t>
            </w:r>
            <w:proofErr w:type="spellStart"/>
            <w:r w:rsidRPr="00372D4B">
              <w:rPr>
                <w:lang w:val="fr-FR" w:eastAsia="ro-RO"/>
              </w:rPr>
              <w:t>debitorilor</w:t>
            </w:r>
            <w:proofErr w:type="spellEnd"/>
            <w:r w:rsidRPr="00372D4B">
              <w:rPr>
                <w:lang w:val="fr-FR" w:eastAsia="ro-RO"/>
              </w:rPr>
              <w:t xml:space="preserve"> AFIR, </w:t>
            </w:r>
            <w:proofErr w:type="spellStart"/>
            <w:r w:rsidRPr="00372D4B">
              <w:rPr>
                <w:lang w:val="fr-FR" w:eastAsia="ro-RO"/>
              </w:rPr>
              <w:t>atât</w:t>
            </w:r>
            <w:proofErr w:type="spellEnd"/>
            <w:r w:rsidRPr="00372D4B">
              <w:rPr>
                <w:lang w:val="fr-FR" w:eastAsia="ro-RO"/>
              </w:rPr>
              <w:t xml:space="preserve"> </w:t>
            </w:r>
            <w:proofErr w:type="spellStart"/>
            <w:r w:rsidRPr="00372D4B">
              <w:rPr>
                <w:lang w:val="fr-FR" w:eastAsia="ro-RO"/>
              </w:rPr>
              <w:t>pentru</w:t>
            </w:r>
            <w:proofErr w:type="spellEnd"/>
            <w:r w:rsidRPr="00372D4B">
              <w:rPr>
                <w:lang w:val="fr-FR" w:eastAsia="ro-RO"/>
              </w:rPr>
              <w:t xml:space="preserve"> </w:t>
            </w:r>
            <w:proofErr w:type="spellStart"/>
            <w:r w:rsidRPr="00372D4B">
              <w:rPr>
                <w:lang w:val="fr-FR" w:eastAsia="ro-RO"/>
              </w:rPr>
              <w:t>Programul</w:t>
            </w:r>
            <w:proofErr w:type="spellEnd"/>
            <w:r w:rsidRPr="00372D4B">
              <w:rPr>
                <w:lang w:val="fr-FR" w:eastAsia="ro-RO"/>
              </w:rPr>
              <w:t xml:space="preserve"> SAPARD, </w:t>
            </w:r>
            <w:proofErr w:type="spellStart"/>
            <w:r w:rsidRPr="00372D4B">
              <w:rPr>
                <w:lang w:val="fr-FR" w:eastAsia="ro-RO"/>
              </w:rPr>
              <w:t>cât</w:t>
            </w:r>
            <w:proofErr w:type="spellEnd"/>
            <w:r w:rsidRPr="00372D4B">
              <w:rPr>
                <w:lang w:val="fr-FR" w:eastAsia="ro-RO"/>
              </w:rPr>
              <w:t xml:space="preserve"> </w:t>
            </w:r>
            <w:proofErr w:type="spellStart"/>
            <w:r w:rsidRPr="00372D4B">
              <w:rPr>
                <w:lang w:val="fr-FR" w:eastAsia="ro-RO"/>
              </w:rPr>
              <w:t>și</w:t>
            </w:r>
            <w:proofErr w:type="spellEnd"/>
            <w:r w:rsidRPr="00372D4B">
              <w:rPr>
                <w:lang w:val="fr-FR" w:eastAsia="ro-RO"/>
              </w:rPr>
              <w:t xml:space="preserve"> </w:t>
            </w:r>
            <w:proofErr w:type="spellStart"/>
            <w:r w:rsidRPr="00372D4B">
              <w:rPr>
                <w:lang w:val="fr-FR" w:eastAsia="ro-RO"/>
              </w:rPr>
              <w:t>pentru</w:t>
            </w:r>
            <w:proofErr w:type="spellEnd"/>
            <w:r w:rsidRPr="00372D4B">
              <w:rPr>
                <w:lang w:val="fr-FR" w:eastAsia="ro-RO"/>
              </w:rPr>
              <w:t xml:space="preserve"> FEADR?</w:t>
            </w:r>
          </w:p>
        </w:tc>
        <w:tc>
          <w:tcPr>
            <w:tcW w:w="290" w:type="pct"/>
            <w:tcBorders>
              <w:top w:val="single" w:sz="4" w:space="0" w:color="auto"/>
              <w:left w:val="single" w:sz="4" w:space="0" w:color="auto"/>
              <w:bottom w:val="single" w:sz="4" w:space="0" w:color="auto"/>
              <w:right w:val="single" w:sz="4" w:space="0" w:color="auto"/>
            </w:tcBorders>
            <w:vAlign w:val="center"/>
          </w:tcPr>
          <w:p w:rsidR="007309CC" w:rsidRPr="00372D4B" w:rsidRDefault="007309CC" w:rsidP="00372D4B">
            <w:pPr>
              <w:pStyle w:val="NormalWeb"/>
              <w:overflowPunct w:val="0"/>
              <w:autoSpaceDE w:val="0"/>
              <w:autoSpaceDN w:val="0"/>
              <w:adjustRightInd w:val="0"/>
              <w:spacing w:before="0"/>
              <w:jc w:val="center"/>
              <w:rPr>
                <w:bCs/>
                <w:lang w:eastAsia="fr-FR"/>
              </w:rPr>
            </w:pPr>
            <w:r w:rsidRPr="00372D4B">
              <w:rPr>
                <w:bCs/>
                <w:lang w:eastAsia="fr-FR"/>
              </w:rPr>
              <w:sym w:font="Wingdings" w:char="F06F"/>
            </w:r>
          </w:p>
          <w:p w:rsidR="007309CC" w:rsidRPr="00372D4B" w:rsidRDefault="007309CC" w:rsidP="00372D4B">
            <w:pPr>
              <w:pStyle w:val="NormalWeb"/>
              <w:overflowPunct w:val="0"/>
              <w:autoSpaceDE w:val="0"/>
              <w:autoSpaceDN w:val="0"/>
              <w:adjustRightInd w:val="0"/>
              <w:spacing w:before="0"/>
              <w:jc w:val="center"/>
              <w:rPr>
                <w:bCs/>
                <w:lang w:eastAsia="fr-FR"/>
              </w:rPr>
            </w:pPr>
          </w:p>
        </w:tc>
        <w:tc>
          <w:tcPr>
            <w:tcW w:w="287" w:type="pct"/>
            <w:tcBorders>
              <w:top w:val="single" w:sz="4" w:space="0" w:color="auto"/>
              <w:left w:val="single" w:sz="4" w:space="0" w:color="auto"/>
              <w:bottom w:val="single" w:sz="4" w:space="0" w:color="auto"/>
              <w:right w:val="single" w:sz="4" w:space="0" w:color="auto"/>
            </w:tcBorders>
            <w:vAlign w:val="center"/>
          </w:tcPr>
          <w:p w:rsidR="007309CC" w:rsidRPr="00372D4B" w:rsidRDefault="007309CC" w:rsidP="00372D4B">
            <w:pPr>
              <w:pStyle w:val="NormalWeb"/>
              <w:overflowPunct w:val="0"/>
              <w:autoSpaceDE w:val="0"/>
              <w:autoSpaceDN w:val="0"/>
              <w:adjustRightInd w:val="0"/>
              <w:spacing w:before="0"/>
              <w:jc w:val="center"/>
              <w:rPr>
                <w:bCs/>
                <w:lang w:eastAsia="fr-FR"/>
              </w:rPr>
            </w:pPr>
            <w:r w:rsidRPr="00372D4B">
              <w:rPr>
                <w:bCs/>
                <w:lang w:eastAsia="fr-FR"/>
              </w:rPr>
              <w:sym w:font="Wingdings" w:char="F06F"/>
            </w:r>
          </w:p>
          <w:p w:rsidR="007309CC" w:rsidRPr="00372D4B" w:rsidRDefault="007309CC" w:rsidP="00372D4B">
            <w:pPr>
              <w:pStyle w:val="NormalWeb"/>
              <w:overflowPunct w:val="0"/>
              <w:autoSpaceDE w:val="0"/>
              <w:autoSpaceDN w:val="0"/>
              <w:adjustRightInd w:val="0"/>
              <w:spacing w:before="0"/>
              <w:jc w:val="center"/>
              <w:rPr>
                <w:bCs/>
                <w:lang w:eastAsia="fr-FR"/>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7309CC" w:rsidRPr="00372D4B" w:rsidRDefault="007309CC" w:rsidP="00372D4B">
            <w:pPr>
              <w:pStyle w:val="NormalWeb"/>
              <w:overflowPunct w:val="0"/>
              <w:autoSpaceDE w:val="0"/>
              <w:autoSpaceDN w:val="0"/>
              <w:adjustRightInd w:val="0"/>
              <w:spacing w:before="0"/>
              <w:jc w:val="center"/>
              <w:rPr>
                <w:bCs/>
                <w:lang w:eastAsia="fr-FR"/>
              </w:rPr>
            </w:pPr>
          </w:p>
        </w:tc>
      </w:tr>
      <w:tr w:rsidR="00180742" w:rsidRPr="00372D4B" w:rsidTr="00E150C4">
        <w:tc>
          <w:tcPr>
            <w:tcW w:w="3992" w:type="pct"/>
            <w:tcBorders>
              <w:top w:val="single" w:sz="4" w:space="0" w:color="auto"/>
              <w:left w:val="single" w:sz="4" w:space="0" w:color="auto"/>
              <w:bottom w:val="single" w:sz="4" w:space="0" w:color="auto"/>
              <w:right w:val="single" w:sz="4" w:space="0" w:color="auto"/>
            </w:tcBorders>
            <w:hideMark/>
          </w:tcPr>
          <w:p w:rsidR="007309CC" w:rsidRPr="00372D4B" w:rsidRDefault="007309CC" w:rsidP="00372D4B">
            <w:pPr>
              <w:pStyle w:val="NormalWeb"/>
              <w:spacing w:before="0"/>
              <w:jc w:val="both"/>
              <w:rPr>
                <w:lang w:eastAsia="ro-RO"/>
              </w:rPr>
            </w:pPr>
            <w:r w:rsidRPr="00372D4B">
              <w:rPr>
                <w:bCs/>
                <w:iCs/>
                <w:noProof/>
                <w:spacing w:val="-4"/>
                <w:lang w:eastAsia="fr-FR"/>
              </w:rPr>
              <w:t>2 Solicitantul şi-a însuşit în totalitate angajamentele asumate în Declaraţia pe proprie răspundere, secțiunea (F) din CF?</w:t>
            </w:r>
          </w:p>
        </w:tc>
        <w:tc>
          <w:tcPr>
            <w:tcW w:w="290" w:type="pct"/>
            <w:tcBorders>
              <w:top w:val="single" w:sz="4" w:space="0" w:color="auto"/>
              <w:left w:val="single" w:sz="4" w:space="0" w:color="auto"/>
              <w:bottom w:val="single" w:sz="4" w:space="0" w:color="auto"/>
              <w:right w:val="single" w:sz="4" w:space="0" w:color="auto"/>
            </w:tcBorders>
            <w:vAlign w:val="center"/>
          </w:tcPr>
          <w:p w:rsidR="007309CC" w:rsidRPr="00372D4B" w:rsidRDefault="007309CC" w:rsidP="00372D4B">
            <w:pPr>
              <w:pStyle w:val="NormalWeb"/>
              <w:overflowPunct w:val="0"/>
              <w:autoSpaceDE w:val="0"/>
              <w:autoSpaceDN w:val="0"/>
              <w:adjustRightInd w:val="0"/>
              <w:spacing w:before="0"/>
              <w:jc w:val="center"/>
              <w:rPr>
                <w:bCs/>
                <w:lang w:eastAsia="fr-FR"/>
              </w:rPr>
            </w:pPr>
            <w:r w:rsidRPr="00372D4B">
              <w:rPr>
                <w:bCs/>
                <w:lang w:eastAsia="fr-FR"/>
              </w:rPr>
              <w:sym w:font="Wingdings" w:char="F06F"/>
            </w:r>
          </w:p>
          <w:p w:rsidR="007309CC" w:rsidRPr="00372D4B" w:rsidRDefault="007309CC" w:rsidP="00372D4B">
            <w:pPr>
              <w:pStyle w:val="NormalWeb"/>
              <w:overflowPunct w:val="0"/>
              <w:autoSpaceDE w:val="0"/>
              <w:autoSpaceDN w:val="0"/>
              <w:adjustRightInd w:val="0"/>
              <w:spacing w:before="0"/>
              <w:jc w:val="center"/>
              <w:rPr>
                <w:bCs/>
                <w:lang w:eastAsia="fr-FR"/>
              </w:rPr>
            </w:pPr>
          </w:p>
        </w:tc>
        <w:tc>
          <w:tcPr>
            <w:tcW w:w="287" w:type="pct"/>
            <w:tcBorders>
              <w:top w:val="single" w:sz="4" w:space="0" w:color="auto"/>
              <w:left w:val="single" w:sz="4" w:space="0" w:color="auto"/>
              <w:bottom w:val="single" w:sz="4" w:space="0" w:color="auto"/>
              <w:right w:val="single" w:sz="4" w:space="0" w:color="auto"/>
            </w:tcBorders>
            <w:vAlign w:val="center"/>
          </w:tcPr>
          <w:p w:rsidR="007309CC" w:rsidRPr="00372D4B" w:rsidRDefault="007309CC" w:rsidP="00372D4B">
            <w:pPr>
              <w:pStyle w:val="NormalWeb"/>
              <w:overflowPunct w:val="0"/>
              <w:autoSpaceDE w:val="0"/>
              <w:autoSpaceDN w:val="0"/>
              <w:adjustRightInd w:val="0"/>
              <w:spacing w:before="0"/>
              <w:jc w:val="center"/>
              <w:rPr>
                <w:bCs/>
                <w:lang w:eastAsia="fr-FR"/>
              </w:rPr>
            </w:pPr>
            <w:r w:rsidRPr="00372D4B">
              <w:rPr>
                <w:bCs/>
                <w:lang w:eastAsia="fr-FR"/>
              </w:rPr>
              <w:sym w:font="Wingdings" w:char="F06F"/>
            </w:r>
          </w:p>
          <w:p w:rsidR="007309CC" w:rsidRPr="00372D4B" w:rsidRDefault="007309CC" w:rsidP="00372D4B">
            <w:pPr>
              <w:pStyle w:val="NormalWeb"/>
              <w:overflowPunct w:val="0"/>
              <w:autoSpaceDE w:val="0"/>
              <w:autoSpaceDN w:val="0"/>
              <w:adjustRightInd w:val="0"/>
              <w:spacing w:before="0"/>
              <w:jc w:val="center"/>
              <w:rPr>
                <w:bCs/>
                <w:lang w:eastAsia="fr-FR"/>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7309CC" w:rsidRPr="00372D4B" w:rsidRDefault="007309CC" w:rsidP="00372D4B">
            <w:pPr>
              <w:pStyle w:val="NormalWeb"/>
              <w:overflowPunct w:val="0"/>
              <w:autoSpaceDE w:val="0"/>
              <w:autoSpaceDN w:val="0"/>
              <w:adjustRightInd w:val="0"/>
              <w:spacing w:before="0"/>
              <w:jc w:val="center"/>
              <w:rPr>
                <w:bCs/>
                <w:lang w:eastAsia="fr-FR"/>
              </w:rPr>
            </w:pPr>
          </w:p>
        </w:tc>
      </w:tr>
      <w:tr w:rsidR="00180742" w:rsidRPr="00372D4B" w:rsidTr="00E150C4">
        <w:tc>
          <w:tcPr>
            <w:tcW w:w="3992" w:type="pct"/>
            <w:tcBorders>
              <w:top w:val="single" w:sz="4" w:space="0" w:color="auto"/>
              <w:left w:val="single" w:sz="4" w:space="0" w:color="auto"/>
              <w:bottom w:val="single" w:sz="4" w:space="0" w:color="auto"/>
              <w:right w:val="single" w:sz="4" w:space="0" w:color="auto"/>
            </w:tcBorders>
          </w:tcPr>
          <w:p w:rsidR="00372D4B" w:rsidRPr="003F72C5" w:rsidRDefault="00372D4B" w:rsidP="00372D4B">
            <w:pPr>
              <w:pStyle w:val="Listparagraf"/>
              <w:numPr>
                <w:ilvl w:val="0"/>
                <w:numId w:val="5"/>
              </w:numPr>
              <w:tabs>
                <w:tab w:val="left" w:pos="211"/>
              </w:tabs>
              <w:spacing w:after="13"/>
              <w:ind w:left="0" w:right="51" w:firstLine="29"/>
              <w:jc w:val="both"/>
              <w:rPr>
                <w:rFonts w:ascii="Times New Roman" w:hAnsi="Times New Roman"/>
                <w:color w:val="FF0000"/>
                <w:sz w:val="24"/>
                <w:szCs w:val="24"/>
              </w:rPr>
            </w:pPr>
            <w:r w:rsidRPr="00E42A85">
              <w:rPr>
                <w:rFonts w:ascii="Times New Roman" w:hAnsi="Times New Roman"/>
                <w:sz w:val="24"/>
                <w:szCs w:val="24"/>
              </w:rPr>
              <w:t xml:space="preserve">Solicitantul propus este un </w:t>
            </w:r>
            <w:r w:rsidR="00E42A85" w:rsidRPr="00E42A85">
              <w:rPr>
                <w:rFonts w:ascii="Times New Roman" w:hAnsi="Times New Roman"/>
                <w:sz w:val="24"/>
                <w:szCs w:val="24"/>
              </w:rPr>
              <w:t xml:space="preserve">parteneriat </w:t>
            </w:r>
            <w:r w:rsidRPr="00E42A85">
              <w:rPr>
                <w:rFonts w:ascii="Times New Roman" w:hAnsi="Times New Roman"/>
                <w:sz w:val="24"/>
                <w:szCs w:val="24"/>
              </w:rPr>
              <w:t xml:space="preserve">format din cel puțin doi parteneri, așa cum sunt definiți în secțiunea - 2.1 </w:t>
            </w:r>
          </w:p>
        </w:tc>
        <w:tc>
          <w:tcPr>
            <w:tcW w:w="290" w:type="pct"/>
            <w:tcBorders>
              <w:top w:val="single" w:sz="4" w:space="0" w:color="auto"/>
              <w:left w:val="single" w:sz="4" w:space="0" w:color="auto"/>
              <w:bottom w:val="single" w:sz="4" w:space="0" w:color="auto"/>
              <w:right w:val="single" w:sz="4" w:space="0" w:color="auto"/>
            </w:tcBorders>
            <w:vAlign w:val="center"/>
          </w:tcPr>
          <w:p w:rsidR="00372D4B" w:rsidRPr="00372D4B" w:rsidRDefault="00372D4B" w:rsidP="00372D4B">
            <w:pPr>
              <w:pStyle w:val="NormalWeb"/>
              <w:overflowPunct w:val="0"/>
              <w:autoSpaceDE w:val="0"/>
              <w:autoSpaceDN w:val="0"/>
              <w:adjustRightInd w:val="0"/>
              <w:spacing w:before="0"/>
              <w:jc w:val="center"/>
              <w:rPr>
                <w:bCs/>
                <w:lang w:eastAsia="fr-FR"/>
              </w:rPr>
            </w:pPr>
            <w:r w:rsidRPr="00372D4B">
              <w:rPr>
                <w:bCs/>
                <w:lang w:eastAsia="fr-FR"/>
              </w:rPr>
              <w:sym w:font="Wingdings" w:char="F06F"/>
            </w:r>
          </w:p>
          <w:p w:rsidR="00372D4B" w:rsidRPr="00372D4B" w:rsidRDefault="00372D4B" w:rsidP="00372D4B">
            <w:pPr>
              <w:pStyle w:val="NormalWeb"/>
              <w:overflowPunct w:val="0"/>
              <w:autoSpaceDE w:val="0"/>
              <w:autoSpaceDN w:val="0"/>
              <w:adjustRightInd w:val="0"/>
              <w:spacing w:before="0"/>
              <w:jc w:val="center"/>
              <w:rPr>
                <w:bCs/>
                <w:lang w:eastAsia="fr-FR"/>
              </w:rPr>
            </w:pPr>
          </w:p>
        </w:tc>
        <w:tc>
          <w:tcPr>
            <w:tcW w:w="287" w:type="pct"/>
            <w:tcBorders>
              <w:top w:val="single" w:sz="4" w:space="0" w:color="auto"/>
              <w:left w:val="single" w:sz="4" w:space="0" w:color="auto"/>
              <w:bottom w:val="single" w:sz="4" w:space="0" w:color="auto"/>
              <w:right w:val="single" w:sz="4" w:space="0" w:color="auto"/>
            </w:tcBorders>
            <w:vAlign w:val="center"/>
          </w:tcPr>
          <w:p w:rsidR="00372D4B" w:rsidRPr="00372D4B" w:rsidRDefault="00372D4B" w:rsidP="00372D4B">
            <w:pPr>
              <w:pStyle w:val="NormalWeb"/>
              <w:overflowPunct w:val="0"/>
              <w:autoSpaceDE w:val="0"/>
              <w:autoSpaceDN w:val="0"/>
              <w:adjustRightInd w:val="0"/>
              <w:spacing w:before="0"/>
              <w:jc w:val="center"/>
              <w:rPr>
                <w:bCs/>
                <w:lang w:eastAsia="fr-FR"/>
              </w:rPr>
            </w:pPr>
            <w:r w:rsidRPr="00372D4B">
              <w:rPr>
                <w:bCs/>
                <w:lang w:eastAsia="fr-FR"/>
              </w:rPr>
              <w:sym w:font="Wingdings" w:char="F06F"/>
            </w:r>
          </w:p>
          <w:p w:rsidR="00372D4B" w:rsidRPr="00372D4B" w:rsidRDefault="00372D4B" w:rsidP="00372D4B">
            <w:pPr>
              <w:pStyle w:val="NormalWeb"/>
              <w:overflowPunct w:val="0"/>
              <w:autoSpaceDE w:val="0"/>
              <w:autoSpaceDN w:val="0"/>
              <w:adjustRightInd w:val="0"/>
              <w:spacing w:before="0"/>
              <w:jc w:val="center"/>
              <w:rPr>
                <w:bCs/>
                <w:lang w:eastAsia="fr-FR"/>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372D4B" w:rsidRPr="00372D4B" w:rsidRDefault="00372D4B" w:rsidP="00372D4B">
            <w:pPr>
              <w:pStyle w:val="NormalWeb"/>
              <w:overflowPunct w:val="0"/>
              <w:autoSpaceDE w:val="0"/>
              <w:autoSpaceDN w:val="0"/>
              <w:adjustRightInd w:val="0"/>
              <w:spacing w:before="0"/>
              <w:jc w:val="center"/>
              <w:rPr>
                <w:bCs/>
                <w:lang w:eastAsia="fr-FR"/>
              </w:rPr>
            </w:pPr>
          </w:p>
        </w:tc>
      </w:tr>
      <w:tr w:rsidR="00180742" w:rsidRPr="00372D4B" w:rsidTr="00E150C4">
        <w:tc>
          <w:tcPr>
            <w:tcW w:w="3992" w:type="pct"/>
            <w:tcBorders>
              <w:top w:val="single" w:sz="4" w:space="0" w:color="auto"/>
              <w:left w:val="single" w:sz="4" w:space="0" w:color="auto"/>
              <w:bottom w:val="single" w:sz="4" w:space="0" w:color="auto"/>
              <w:right w:val="single" w:sz="4" w:space="0" w:color="auto"/>
            </w:tcBorders>
          </w:tcPr>
          <w:p w:rsidR="00372D4B" w:rsidRPr="00E42A85" w:rsidRDefault="00372D4B" w:rsidP="00E42A85">
            <w:pPr>
              <w:pStyle w:val="Listparagraf"/>
              <w:numPr>
                <w:ilvl w:val="0"/>
                <w:numId w:val="5"/>
              </w:numPr>
              <w:spacing w:after="0"/>
              <w:ind w:left="29" w:hanging="19"/>
              <w:jc w:val="both"/>
              <w:rPr>
                <w:rFonts w:ascii="Times New Roman" w:hAnsi="Times New Roman"/>
                <w:color w:val="FF0000"/>
                <w:sz w:val="24"/>
                <w:szCs w:val="24"/>
              </w:rPr>
            </w:pPr>
            <w:r w:rsidRPr="00E42A85">
              <w:rPr>
                <w:rFonts w:ascii="Times New Roman" w:hAnsi="Times New Roman"/>
                <w:sz w:val="24"/>
                <w:szCs w:val="24"/>
              </w:rPr>
              <w:t>Proiectul propus este în acord cu acțiunile comune menționate în cadrul Art. 35(2) (a) - (b) din Reg. (UE) nr. 1305/2013,</w:t>
            </w:r>
            <w:r w:rsidR="00E42A85" w:rsidRPr="00E42A85">
              <w:rPr>
                <w:rFonts w:ascii="Times New Roman" w:hAnsi="Times New Roman"/>
                <w:sz w:val="24"/>
                <w:szCs w:val="24"/>
              </w:rPr>
              <w:t xml:space="preserve"> (1) (a)</w:t>
            </w:r>
            <w:r w:rsidRPr="00E42A85">
              <w:rPr>
                <w:rFonts w:ascii="Times New Roman" w:hAnsi="Times New Roman"/>
                <w:sz w:val="24"/>
                <w:szCs w:val="24"/>
              </w:rPr>
              <w:t xml:space="preserve"> </w:t>
            </w:r>
            <w:r w:rsidR="00E42A85" w:rsidRPr="00E42A85">
              <w:rPr>
                <w:rFonts w:ascii="Times New Roman" w:hAnsi="Times New Roman"/>
                <w:sz w:val="24"/>
                <w:szCs w:val="24"/>
              </w:rPr>
              <w:t>si (2) (a)</w:t>
            </w:r>
          </w:p>
        </w:tc>
        <w:tc>
          <w:tcPr>
            <w:tcW w:w="290" w:type="pct"/>
            <w:tcBorders>
              <w:top w:val="single" w:sz="4" w:space="0" w:color="auto"/>
              <w:left w:val="single" w:sz="4" w:space="0" w:color="auto"/>
              <w:bottom w:val="single" w:sz="4" w:space="0" w:color="auto"/>
              <w:right w:val="single" w:sz="4" w:space="0" w:color="auto"/>
            </w:tcBorders>
            <w:vAlign w:val="center"/>
          </w:tcPr>
          <w:p w:rsidR="00372D4B" w:rsidRPr="00372D4B" w:rsidRDefault="00372D4B" w:rsidP="00372D4B">
            <w:pPr>
              <w:pStyle w:val="NormalWeb"/>
              <w:overflowPunct w:val="0"/>
              <w:autoSpaceDE w:val="0"/>
              <w:autoSpaceDN w:val="0"/>
              <w:adjustRightInd w:val="0"/>
              <w:spacing w:before="0"/>
              <w:jc w:val="center"/>
              <w:rPr>
                <w:bCs/>
                <w:lang w:eastAsia="fr-FR"/>
              </w:rPr>
            </w:pPr>
            <w:r w:rsidRPr="00372D4B">
              <w:rPr>
                <w:bCs/>
                <w:lang w:eastAsia="fr-FR"/>
              </w:rPr>
              <w:sym w:font="Wingdings" w:char="F06F"/>
            </w:r>
          </w:p>
          <w:p w:rsidR="00372D4B" w:rsidRPr="00372D4B" w:rsidRDefault="00372D4B" w:rsidP="00372D4B">
            <w:pPr>
              <w:pStyle w:val="NormalWeb"/>
              <w:overflowPunct w:val="0"/>
              <w:autoSpaceDE w:val="0"/>
              <w:autoSpaceDN w:val="0"/>
              <w:adjustRightInd w:val="0"/>
              <w:spacing w:before="0"/>
              <w:jc w:val="center"/>
              <w:rPr>
                <w:bCs/>
                <w:lang w:eastAsia="fr-FR"/>
              </w:rPr>
            </w:pPr>
          </w:p>
        </w:tc>
        <w:tc>
          <w:tcPr>
            <w:tcW w:w="287" w:type="pct"/>
            <w:tcBorders>
              <w:top w:val="single" w:sz="4" w:space="0" w:color="auto"/>
              <w:left w:val="single" w:sz="4" w:space="0" w:color="auto"/>
              <w:bottom w:val="single" w:sz="4" w:space="0" w:color="auto"/>
              <w:right w:val="single" w:sz="4" w:space="0" w:color="auto"/>
            </w:tcBorders>
            <w:vAlign w:val="center"/>
          </w:tcPr>
          <w:p w:rsidR="00372D4B" w:rsidRPr="00372D4B" w:rsidRDefault="00372D4B" w:rsidP="00372D4B">
            <w:pPr>
              <w:pStyle w:val="NormalWeb"/>
              <w:overflowPunct w:val="0"/>
              <w:autoSpaceDE w:val="0"/>
              <w:autoSpaceDN w:val="0"/>
              <w:adjustRightInd w:val="0"/>
              <w:spacing w:before="0"/>
              <w:jc w:val="center"/>
              <w:rPr>
                <w:bCs/>
                <w:lang w:eastAsia="fr-FR"/>
              </w:rPr>
            </w:pPr>
            <w:r w:rsidRPr="00372D4B">
              <w:rPr>
                <w:bCs/>
                <w:lang w:eastAsia="fr-FR"/>
              </w:rPr>
              <w:sym w:font="Wingdings" w:char="F06F"/>
            </w:r>
          </w:p>
          <w:p w:rsidR="00372D4B" w:rsidRPr="00372D4B" w:rsidRDefault="00372D4B" w:rsidP="00372D4B">
            <w:pPr>
              <w:pStyle w:val="NormalWeb"/>
              <w:overflowPunct w:val="0"/>
              <w:autoSpaceDE w:val="0"/>
              <w:autoSpaceDN w:val="0"/>
              <w:adjustRightInd w:val="0"/>
              <w:spacing w:before="0"/>
              <w:jc w:val="center"/>
              <w:rPr>
                <w:bCs/>
                <w:lang w:eastAsia="fr-FR"/>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372D4B" w:rsidRPr="00372D4B" w:rsidRDefault="00372D4B" w:rsidP="00372D4B">
            <w:pPr>
              <w:pStyle w:val="NormalWeb"/>
              <w:overflowPunct w:val="0"/>
              <w:autoSpaceDE w:val="0"/>
              <w:autoSpaceDN w:val="0"/>
              <w:adjustRightInd w:val="0"/>
              <w:spacing w:before="0"/>
              <w:jc w:val="center"/>
              <w:rPr>
                <w:bCs/>
                <w:lang w:eastAsia="fr-FR"/>
              </w:rPr>
            </w:pPr>
          </w:p>
        </w:tc>
      </w:tr>
      <w:tr w:rsidR="00372D4B" w:rsidRPr="00F67116" w:rsidTr="00180742">
        <w:trPr>
          <w:trHeight w:val="295"/>
        </w:trPr>
        <w:tc>
          <w:tcPr>
            <w:tcW w:w="3992" w:type="pct"/>
            <w:vMerge w:val="restart"/>
            <w:tcBorders>
              <w:top w:val="single" w:sz="4" w:space="0" w:color="auto"/>
              <w:left w:val="single" w:sz="4" w:space="0" w:color="auto"/>
              <w:bottom w:val="single" w:sz="4" w:space="0" w:color="auto"/>
              <w:right w:val="single" w:sz="4" w:space="0" w:color="auto"/>
            </w:tcBorders>
            <w:hideMark/>
          </w:tcPr>
          <w:p w:rsidR="00372D4B" w:rsidRPr="00F67116" w:rsidRDefault="00372D4B" w:rsidP="00372D4B">
            <w:pPr>
              <w:pStyle w:val="NormalWeb"/>
              <w:overflowPunct w:val="0"/>
              <w:autoSpaceDE w:val="0"/>
              <w:autoSpaceDN w:val="0"/>
              <w:adjustRightInd w:val="0"/>
              <w:spacing w:before="0"/>
              <w:rPr>
                <w:rFonts w:ascii="Calibri" w:hAnsi="Calibri" w:cs="Calibri"/>
                <w:b/>
                <w:bCs/>
                <w:lang w:eastAsia="fr-FR"/>
              </w:rPr>
            </w:pPr>
            <w:r w:rsidRPr="00F67116">
              <w:rPr>
                <w:rFonts w:ascii="Calibri" w:hAnsi="Calibri" w:cs="Calibri"/>
                <w:b/>
                <w:bCs/>
                <w:u w:val="single"/>
                <w:lang w:eastAsia="fr-FR"/>
              </w:rPr>
              <w:t xml:space="preserve">2.Verificarea </w:t>
            </w:r>
            <w:proofErr w:type="spellStart"/>
            <w:r w:rsidRPr="00F67116">
              <w:rPr>
                <w:rFonts w:ascii="Calibri" w:hAnsi="Calibri" w:cs="Calibri"/>
                <w:b/>
                <w:bCs/>
                <w:u w:val="single"/>
                <w:lang w:eastAsia="fr-FR"/>
              </w:rPr>
              <w:t>conditiilor</w:t>
            </w:r>
            <w:proofErr w:type="spellEnd"/>
            <w:r w:rsidRPr="00F67116">
              <w:rPr>
                <w:rFonts w:ascii="Calibri" w:hAnsi="Calibri" w:cs="Calibri"/>
                <w:b/>
                <w:bCs/>
                <w:u w:val="single"/>
                <w:lang w:eastAsia="fr-FR"/>
              </w:rPr>
              <w:t xml:space="preserve"> de </w:t>
            </w:r>
            <w:proofErr w:type="spellStart"/>
            <w:r w:rsidRPr="00F67116">
              <w:rPr>
                <w:rFonts w:ascii="Calibri" w:hAnsi="Calibri" w:cs="Calibri"/>
                <w:b/>
                <w:bCs/>
                <w:u w:val="single"/>
                <w:lang w:eastAsia="fr-FR"/>
              </w:rPr>
              <w:t>eligibilitate</w:t>
            </w:r>
            <w:proofErr w:type="spellEnd"/>
          </w:p>
        </w:tc>
        <w:tc>
          <w:tcPr>
            <w:tcW w:w="1008" w:type="pct"/>
            <w:gridSpan w:val="3"/>
            <w:tcBorders>
              <w:top w:val="single" w:sz="4" w:space="0" w:color="auto"/>
              <w:left w:val="single" w:sz="4" w:space="0" w:color="auto"/>
              <w:bottom w:val="single" w:sz="4" w:space="0" w:color="auto"/>
              <w:right w:val="single" w:sz="4" w:space="0" w:color="auto"/>
            </w:tcBorders>
            <w:hideMark/>
          </w:tcPr>
          <w:p w:rsidR="00372D4B" w:rsidRPr="00180742" w:rsidRDefault="00372D4B" w:rsidP="00372D4B">
            <w:pPr>
              <w:pStyle w:val="NormalWeb"/>
              <w:overflowPunct w:val="0"/>
              <w:autoSpaceDE w:val="0"/>
              <w:autoSpaceDN w:val="0"/>
              <w:adjustRightInd w:val="0"/>
              <w:spacing w:before="0"/>
              <w:jc w:val="center"/>
              <w:rPr>
                <w:rFonts w:ascii="Calibri" w:hAnsi="Calibri" w:cs="Calibri"/>
                <w:lang w:eastAsia="fr-FR"/>
              </w:rPr>
            </w:pPr>
            <w:proofErr w:type="spellStart"/>
            <w:r w:rsidRPr="00180742">
              <w:rPr>
                <w:rFonts w:ascii="Calibri" w:hAnsi="Calibri" w:cs="Calibri"/>
                <w:lang w:eastAsia="fr-FR"/>
              </w:rPr>
              <w:t>Verificare</w:t>
            </w:r>
            <w:proofErr w:type="spellEnd"/>
            <w:r w:rsidRPr="00180742">
              <w:rPr>
                <w:rFonts w:ascii="Calibri" w:hAnsi="Calibri" w:cs="Calibri"/>
                <w:lang w:eastAsia="fr-FR"/>
              </w:rPr>
              <w:t xml:space="preserve"> </w:t>
            </w:r>
            <w:proofErr w:type="spellStart"/>
            <w:r w:rsidRPr="00180742">
              <w:rPr>
                <w:rFonts w:ascii="Calibri" w:hAnsi="Calibri" w:cs="Calibri"/>
                <w:lang w:eastAsia="fr-FR"/>
              </w:rPr>
              <w:t>efectuată</w:t>
            </w:r>
            <w:proofErr w:type="spellEnd"/>
          </w:p>
        </w:tc>
      </w:tr>
      <w:tr w:rsidR="00180742" w:rsidRPr="00F67116" w:rsidTr="00180742">
        <w:tc>
          <w:tcPr>
            <w:tcW w:w="3992" w:type="pct"/>
            <w:vMerge/>
            <w:tcBorders>
              <w:top w:val="single" w:sz="4" w:space="0" w:color="auto"/>
              <w:left w:val="single" w:sz="4" w:space="0" w:color="auto"/>
              <w:bottom w:val="single" w:sz="4" w:space="0" w:color="auto"/>
              <w:right w:val="single" w:sz="4" w:space="0" w:color="auto"/>
            </w:tcBorders>
            <w:vAlign w:val="center"/>
            <w:hideMark/>
          </w:tcPr>
          <w:p w:rsidR="00372D4B" w:rsidRPr="00F67116" w:rsidRDefault="00372D4B" w:rsidP="00372D4B">
            <w:pPr>
              <w:spacing w:after="0" w:line="240" w:lineRule="auto"/>
              <w:rPr>
                <w:rFonts w:eastAsia="Times New Roman" w:cs="Calibri"/>
                <w:b/>
                <w:bCs/>
                <w:sz w:val="24"/>
                <w:szCs w:val="24"/>
                <w:lang w:eastAsia="fr-FR"/>
              </w:rPr>
            </w:pPr>
          </w:p>
        </w:tc>
        <w:tc>
          <w:tcPr>
            <w:tcW w:w="290" w:type="pct"/>
            <w:tcBorders>
              <w:top w:val="single" w:sz="4" w:space="0" w:color="auto"/>
              <w:left w:val="single" w:sz="4" w:space="0" w:color="auto"/>
              <w:bottom w:val="single" w:sz="4" w:space="0" w:color="auto"/>
              <w:right w:val="single" w:sz="4" w:space="0" w:color="auto"/>
            </w:tcBorders>
            <w:hideMark/>
          </w:tcPr>
          <w:p w:rsidR="00372D4B" w:rsidRPr="00180742" w:rsidRDefault="00372D4B" w:rsidP="00372D4B">
            <w:pPr>
              <w:pStyle w:val="NormalWeb"/>
              <w:overflowPunct w:val="0"/>
              <w:autoSpaceDE w:val="0"/>
              <w:autoSpaceDN w:val="0"/>
              <w:adjustRightInd w:val="0"/>
              <w:spacing w:before="0"/>
              <w:rPr>
                <w:rFonts w:ascii="Calibri" w:hAnsi="Calibri"/>
                <w:lang w:val="pt-BR" w:eastAsia="fr-FR"/>
              </w:rPr>
            </w:pPr>
            <w:r w:rsidRPr="00180742">
              <w:rPr>
                <w:rFonts w:ascii="Calibri" w:hAnsi="Calibri"/>
                <w:lang w:eastAsia="fr-FR"/>
              </w:rPr>
              <w:t>DA</w:t>
            </w:r>
            <w:r w:rsidRPr="00180742">
              <w:rPr>
                <w:rFonts w:ascii="Calibri" w:hAnsi="Calibri"/>
                <w:lang w:eastAsia="fr-FR"/>
              </w:rPr>
              <w:tab/>
            </w:r>
          </w:p>
        </w:tc>
        <w:tc>
          <w:tcPr>
            <w:tcW w:w="287" w:type="pct"/>
            <w:tcBorders>
              <w:top w:val="single" w:sz="4" w:space="0" w:color="auto"/>
              <w:left w:val="single" w:sz="4" w:space="0" w:color="auto"/>
              <w:bottom w:val="single" w:sz="4" w:space="0" w:color="auto"/>
              <w:right w:val="single" w:sz="4" w:space="0" w:color="auto"/>
            </w:tcBorders>
            <w:hideMark/>
          </w:tcPr>
          <w:p w:rsidR="00372D4B" w:rsidRPr="00180742" w:rsidRDefault="00372D4B" w:rsidP="00372D4B">
            <w:pPr>
              <w:pStyle w:val="NormalWeb"/>
              <w:overflowPunct w:val="0"/>
              <w:autoSpaceDE w:val="0"/>
              <w:autoSpaceDN w:val="0"/>
              <w:adjustRightInd w:val="0"/>
              <w:spacing w:before="0"/>
              <w:jc w:val="center"/>
              <w:rPr>
                <w:rFonts w:ascii="Calibri" w:hAnsi="Calibri" w:cs="Calibri"/>
                <w:lang w:val="pt-BR" w:eastAsia="fr-FR"/>
              </w:rPr>
            </w:pPr>
            <w:r w:rsidRPr="00180742">
              <w:rPr>
                <w:rFonts w:ascii="Calibri" w:hAnsi="Calibri" w:cs="Calibri"/>
                <w:lang w:val="pt-BR" w:eastAsia="fr-FR"/>
              </w:rPr>
              <w:t>NU</w:t>
            </w:r>
          </w:p>
        </w:tc>
        <w:tc>
          <w:tcPr>
            <w:tcW w:w="431" w:type="pct"/>
            <w:tcBorders>
              <w:top w:val="single" w:sz="4" w:space="0" w:color="auto"/>
              <w:left w:val="single" w:sz="4" w:space="0" w:color="auto"/>
              <w:bottom w:val="single" w:sz="4" w:space="0" w:color="auto"/>
              <w:right w:val="single" w:sz="4" w:space="0" w:color="auto"/>
            </w:tcBorders>
            <w:hideMark/>
          </w:tcPr>
          <w:p w:rsidR="00372D4B" w:rsidRPr="00180742" w:rsidRDefault="00372D4B" w:rsidP="00372D4B">
            <w:pPr>
              <w:pStyle w:val="NormalWeb"/>
              <w:overflowPunct w:val="0"/>
              <w:autoSpaceDE w:val="0"/>
              <w:autoSpaceDN w:val="0"/>
              <w:adjustRightInd w:val="0"/>
              <w:spacing w:before="0"/>
              <w:jc w:val="center"/>
              <w:rPr>
                <w:rFonts w:ascii="Calibri" w:hAnsi="Calibri" w:cs="Calibri"/>
                <w:lang w:eastAsia="fr-FR"/>
              </w:rPr>
            </w:pPr>
            <w:r w:rsidRPr="00180742">
              <w:rPr>
                <w:rFonts w:ascii="Calibri" w:hAnsi="Calibri" w:cs="Calibri"/>
                <w:lang w:eastAsia="fr-FR"/>
              </w:rPr>
              <w:t xml:space="preserve">Nu </w:t>
            </w:r>
            <w:proofErr w:type="spellStart"/>
            <w:r w:rsidRPr="00180742">
              <w:rPr>
                <w:rFonts w:ascii="Calibri" w:hAnsi="Calibri" w:cs="Calibri"/>
                <w:lang w:eastAsia="fr-FR"/>
              </w:rPr>
              <w:t>este</w:t>
            </w:r>
            <w:proofErr w:type="spellEnd"/>
            <w:r w:rsidRPr="00180742">
              <w:rPr>
                <w:rFonts w:ascii="Calibri" w:hAnsi="Calibri" w:cs="Calibri"/>
                <w:lang w:eastAsia="fr-FR"/>
              </w:rPr>
              <w:t xml:space="preserve"> </w:t>
            </w:r>
            <w:proofErr w:type="spellStart"/>
            <w:r w:rsidRPr="00180742">
              <w:rPr>
                <w:rFonts w:ascii="Calibri" w:hAnsi="Calibri" w:cs="Calibri"/>
                <w:lang w:eastAsia="fr-FR"/>
              </w:rPr>
              <w:t>cazul</w:t>
            </w:r>
            <w:proofErr w:type="spellEnd"/>
          </w:p>
        </w:tc>
      </w:tr>
      <w:tr w:rsidR="00180742" w:rsidRPr="00F67116" w:rsidTr="00180742">
        <w:tc>
          <w:tcPr>
            <w:tcW w:w="3992" w:type="pct"/>
            <w:tcBorders>
              <w:top w:val="single" w:sz="4" w:space="0" w:color="auto"/>
              <w:left w:val="single" w:sz="4" w:space="0" w:color="auto"/>
              <w:bottom w:val="single" w:sz="4" w:space="0" w:color="auto"/>
              <w:right w:val="single" w:sz="4" w:space="0" w:color="auto"/>
            </w:tcBorders>
          </w:tcPr>
          <w:p w:rsidR="00E42A85" w:rsidRPr="00F67116" w:rsidRDefault="00E42A85" w:rsidP="00E42A85">
            <w:pPr>
              <w:pStyle w:val="NormalWeb"/>
              <w:overflowPunct w:val="0"/>
              <w:autoSpaceDE w:val="0"/>
              <w:autoSpaceDN w:val="0"/>
              <w:adjustRightInd w:val="0"/>
              <w:spacing w:before="0"/>
              <w:jc w:val="both"/>
              <w:rPr>
                <w:rFonts w:ascii="Calibri" w:hAnsi="Calibri" w:cs="Calibri"/>
                <w:b/>
                <w:bCs/>
                <w:lang w:eastAsia="fr-FR"/>
              </w:rPr>
            </w:pPr>
            <w:r w:rsidRPr="00F67116">
              <w:rPr>
                <w:rFonts w:ascii="Calibri" w:hAnsi="Calibri" w:cs="Calibri"/>
                <w:b/>
                <w:bCs/>
                <w:lang w:eastAsia="fr-FR"/>
              </w:rPr>
              <w:t>EG</w:t>
            </w:r>
            <w:r w:rsidR="00EC37F9">
              <w:rPr>
                <w:rFonts w:ascii="Calibri" w:hAnsi="Calibri" w:cs="Calibri"/>
                <w:b/>
                <w:bCs/>
                <w:lang w:eastAsia="fr-FR"/>
              </w:rPr>
              <w:t>1</w:t>
            </w:r>
            <w:r w:rsidRPr="00F67116">
              <w:rPr>
                <w:rFonts w:ascii="Calibri" w:hAnsi="Calibri" w:cs="Calibri"/>
                <w:b/>
                <w:bCs/>
                <w:lang w:val="fr-FR" w:eastAsia="fr-FR"/>
              </w:rPr>
              <w:t xml:space="preserve"> - </w:t>
            </w:r>
            <w:proofErr w:type="spellStart"/>
            <w:r w:rsidRPr="00F67116">
              <w:rPr>
                <w:rFonts w:ascii="Calibri" w:hAnsi="Calibri" w:cs="Calibri"/>
                <w:b/>
                <w:bCs/>
                <w:lang w:val="fr-FR" w:eastAsia="fr-FR"/>
              </w:rPr>
              <w:t>Solicitantul</w:t>
            </w:r>
            <w:proofErr w:type="spellEnd"/>
            <w:r w:rsidRPr="00F67116">
              <w:rPr>
                <w:rFonts w:ascii="Calibri" w:hAnsi="Calibri" w:cs="Calibri"/>
                <w:b/>
                <w:bCs/>
                <w:lang w:val="fr-FR" w:eastAsia="fr-FR"/>
              </w:rPr>
              <w:t xml:space="preserve"> </w:t>
            </w:r>
            <w:proofErr w:type="spellStart"/>
            <w:r w:rsidRPr="00F67116">
              <w:rPr>
                <w:rFonts w:ascii="Calibri" w:hAnsi="Calibri" w:cs="Calibri"/>
                <w:b/>
                <w:bCs/>
                <w:lang w:val="fr-FR" w:eastAsia="fr-FR"/>
              </w:rPr>
              <w:t>trebuie</w:t>
            </w:r>
            <w:proofErr w:type="spellEnd"/>
            <w:r w:rsidRPr="00F67116">
              <w:rPr>
                <w:rFonts w:ascii="Calibri" w:hAnsi="Calibri" w:cs="Calibri"/>
                <w:b/>
                <w:bCs/>
                <w:lang w:val="fr-FR" w:eastAsia="fr-FR"/>
              </w:rPr>
              <w:t xml:space="preserve"> </w:t>
            </w:r>
            <w:proofErr w:type="spellStart"/>
            <w:r w:rsidRPr="00F67116">
              <w:rPr>
                <w:rFonts w:ascii="Calibri" w:hAnsi="Calibri" w:cs="Calibri"/>
                <w:b/>
                <w:bCs/>
                <w:lang w:val="fr-FR" w:eastAsia="fr-FR"/>
              </w:rPr>
              <w:t>să</w:t>
            </w:r>
            <w:proofErr w:type="spellEnd"/>
            <w:r w:rsidRPr="00F67116">
              <w:rPr>
                <w:rFonts w:ascii="Calibri" w:hAnsi="Calibri" w:cs="Calibri"/>
                <w:b/>
                <w:bCs/>
                <w:lang w:val="fr-FR" w:eastAsia="fr-FR"/>
              </w:rPr>
              <w:t xml:space="preserve"> se </w:t>
            </w:r>
            <w:proofErr w:type="spellStart"/>
            <w:r w:rsidRPr="00F67116">
              <w:rPr>
                <w:rFonts w:ascii="Calibri" w:hAnsi="Calibri" w:cs="Calibri"/>
                <w:b/>
                <w:bCs/>
                <w:lang w:val="fr-FR" w:eastAsia="fr-FR"/>
              </w:rPr>
              <w:t>încadreze</w:t>
            </w:r>
            <w:proofErr w:type="spellEnd"/>
            <w:r w:rsidRPr="00F67116">
              <w:rPr>
                <w:rFonts w:ascii="Calibri" w:hAnsi="Calibri" w:cs="Calibri"/>
                <w:b/>
                <w:bCs/>
                <w:lang w:val="fr-FR" w:eastAsia="fr-FR"/>
              </w:rPr>
              <w:t xml:space="preserve"> </w:t>
            </w:r>
            <w:proofErr w:type="spellStart"/>
            <w:r w:rsidRPr="00F67116">
              <w:rPr>
                <w:rFonts w:ascii="Calibri" w:hAnsi="Calibri" w:cs="Calibri"/>
                <w:b/>
                <w:bCs/>
                <w:lang w:val="fr-FR" w:eastAsia="fr-FR"/>
              </w:rPr>
              <w:t>în</w:t>
            </w:r>
            <w:proofErr w:type="spellEnd"/>
            <w:r w:rsidRPr="00F67116">
              <w:rPr>
                <w:rFonts w:ascii="Calibri" w:hAnsi="Calibri" w:cs="Calibri"/>
                <w:b/>
                <w:bCs/>
                <w:lang w:val="fr-FR" w:eastAsia="fr-FR"/>
              </w:rPr>
              <w:t xml:space="preserve"> </w:t>
            </w:r>
            <w:proofErr w:type="spellStart"/>
            <w:r w:rsidRPr="00F67116">
              <w:rPr>
                <w:rFonts w:ascii="Calibri" w:hAnsi="Calibri" w:cs="Calibri"/>
                <w:b/>
                <w:bCs/>
                <w:lang w:val="fr-FR" w:eastAsia="fr-FR"/>
              </w:rPr>
              <w:t>categoria</w:t>
            </w:r>
            <w:proofErr w:type="spellEnd"/>
            <w:r w:rsidRPr="00F67116">
              <w:rPr>
                <w:rFonts w:ascii="Calibri" w:hAnsi="Calibri" w:cs="Calibri"/>
                <w:b/>
                <w:bCs/>
                <w:lang w:val="fr-FR" w:eastAsia="fr-FR"/>
              </w:rPr>
              <w:t xml:space="preserve"> </w:t>
            </w:r>
            <w:proofErr w:type="spellStart"/>
            <w:r w:rsidRPr="00F67116">
              <w:rPr>
                <w:rFonts w:ascii="Calibri" w:hAnsi="Calibri" w:cs="Calibri"/>
                <w:b/>
                <w:bCs/>
                <w:lang w:val="fr-FR" w:eastAsia="fr-FR"/>
              </w:rPr>
              <w:t>beneficiarilor</w:t>
            </w:r>
            <w:proofErr w:type="spellEnd"/>
            <w:r w:rsidRPr="00F67116">
              <w:rPr>
                <w:rFonts w:ascii="Calibri" w:hAnsi="Calibri" w:cs="Calibri"/>
                <w:b/>
                <w:bCs/>
                <w:lang w:val="fr-FR" w:eastAsia="fr-FR"/>
              </w:rPr>
              <w:t xml:space="preserve"> </w:t>
            </w:r>
            <w:proofErr w:type="spellStart"/>
            <w:r w:rsidRPr="00F67116">
              <w:rPr>
                <w:rFonts w:ascii="Calibri" w:hAnsi="Calibri" w:cs="Calibri"/>
                <w:b/>
                <w:bCs/>
                <w:lang w:val="fr-FR" w:eastAsia="fr-FR"/>
              </w:rPr>
              <w:t>eligibili</w:t>
            </w:r>
            <w:proofErr w:type="spellEnd"/>
            <w:r w:rsidRPr="00F67116">
              <w:rPr>
                <w:rFonts w:ascii="Calibri" w:hAnsi="Calibri" w:cs="Calibri"/>
                <w:b/>
                <w:bCs/>
                <w:lang w:val="fr-FR" w:eastAsia="fr-FR"/>
              </w:rPr>
              <w:t>.</w:t>
            </w:r>
          </w:p>
        </w:tc>
        <w:tc>
          <w:tcPr>
            <w:tcW w:w="290" w:type="pct"/>
            <w:tcBorders>
              <w:top w:val="single" w:sz="4" w:space="0" w:color="auto"/>
              <w:left w:val="single" w:sz="4" w:space="0" w:color="auto"/>
              <w:bottom w:val="single" w:sz="4" w:space="0" w:color="auto"/>
              <w:right w:val="single" w:sz="4" w:space="0" w:color="auto"/>
            </w:tcBorders>
            <w:vAlign w:val="center"/>
          </w:tcPr>
          <w:p w:rsidR="00E42A85" w:rsidRPr="00F67116" w:rsidRDefault="00E42A85" w:rsidP="00E42A85">
            <w:pPr>
              <w:pStyle w:val="NormalWeb"/>
              <w:overflowPunct w:val="0"/>
              <w:autoSpaceDE w:val="0"/>
              <w:autoSpaceDN w:val="0"/>
              <w:adjustRightInd w:val="0"/>
              <w:spacing w:before="0"/>
              <w:jc w:val="center"/>
              <w:rPr>
                <w:rFonts w:ascii="Calibri" w:hAnsi="Calibri"/>
                <w:bCs/>
                <w:u w:val="single"/>
                <w:lang w:eastAsia="fr-FR"/>
              </w:rPr>
            </w:pPr>
            <w:r w:rsidRPr="00F67116">
              <w:rPr>
                <w:rFonts w:ascii="Calibri" w:hAnsi="Calibri"/>
                <w:bCs/>
                <w:lang w:eastAsia="fr-FR"/>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tcPr>
          <w:p w:rsidR="00E42A85" w:rsidRPr="00F67116" w:rsidRDefault="00E42A85" w:rsidP="00E42A85">
            <w:pPr>
              <w:pStyle w:val="NormalWeb"/>
              <w:overflowPunct w:val="0"/>
              <w:autoSpaceDE w:val="0"/>
              <w:autoSpaceDN w:val="0"/>
              <w:adjustRightInd w:val="0"/>
              <w:spacing w:before="0"/>
              <w:jc w:val="center"/>
              <w:rPr>
                <w:rFonts w:ascii="Calibri" w:hAnsi="Calibri"/>
                <w:bCs/>
                <w:lang w:val="pt-BR" w:eastAsia="fr-FR"/>
              </w:rPr>
            </w:pPr>
            <w:r w:rsidRPr="00F67116">
              <w:rPr>
                <w:rFonts w:ascii="Calibri" w:hAnsi="Calibri"/>
                <w:bCs/>
                <w:lang w:eastAsia="fr-FR"/>
              </w:rPr>
              <w:sym w:font="Wingdings" w:char="F06F"/>
            </w:r>
          </w:p>
        </w:tc>
        <w:tc>
          <w:tcPr>
            <w:tcW w:w="431" w:type="pct"/>
            <w:tcBorders>
              <w:top w:val="single" w:sz="4" w:space="0" w:color="auto"/>
              <w:left w:val="single" w:sz="4" w:space="0" w:color="auto"/>
              <w:bottom w:val="single" w:sz="4" w:space="0" w:color="auto"/>
              <w:right w:val="single" w:sz="4" w:space="0" w:color="auto"/>
            </w:tcBorders>
          </w:tcPr>
          <w:p w:rsidR="00E42A85" w:rsidRPr="00F67116" w:rsidRDefault="00E42A85" w:rsidP="00E42A85">
            <w:pPr>
              <w:pStyle w:val="NormalWeb"/>
              <w:overflowPunct w:val="0"/>
              <w:autoSpaceDE w:val="0"/>
              <w:autoSpaceDN w:val="0"/>
              <w:adjustRightInd w:val="0"/>
              <w:spacing w:before="0"/>
              <w:rPr>
                <w:rFonts w:ascii="Calibri" w:hAnsi="Calibri"/>
                <w:bCs/>
                <w:lang w:eastAsia="fr-FR"/>
              </w:rPr>
            </w:pPr>
            <w:r w:rsidRPr="00F67116">
              <w:rPr>
                <w:rFonts w:ascii="Calibri" w:hAnsi="Calibri"/>
                <w:bCs/>
                <w:lang w:eastAsia="fr-FR"/>
              </w:rPr>
              <w:t xml:space="preserve">      </w:t>
            </w:r>
          </w:p>
          <w:p w:rsidR="00E42A85" w:rsidRPr="00F67116" w:rsidRDefault="00E42A85" w:rsidP="00E42A85">
            <w:pPr>
              <w:pStyle w:val="NormalWeb"/>
              <w:overflowPunct w:val="0"/>
              <w:autoSpaceDE w:val="0"/>
              <w:autoSpaceDN w:val="0"/>
              <w:adjustRightInd w:val="0"/>
              <w:spacing w:before="0"/>
              <w:jc w:val="center"/>
              <w:rPr>
                <w:rFonts w:ascii="Calibri" w:hAnsi="Calibri"/>
                <w:bCs/>
                <w:lang w:eastAsia="fr-FR"/>
              </w:rPr>
            </w:pPr>
          </w:p>
        </w:tc>
      </w:tr>
      <w:tr w:rsidR="00E42A85" w:rsidRPr="00F67116" w:rsidTr="00180742">
        <w:tc>
          <w:tcPr>
            <w:tcW w:w="5000" w:type="pct"/>
            <w:gridSpan w:val="4"/>
            <w:tcBorders>
              <w:top w:val="single" w:sz="4" w:space="0" w:color="auto"/>
              <w:left w:val="single" w:sz="4" w:space="0" w:color="auto"/>
              <w:bottom w:val="single" w:sz="4" w:space="0" w:color="auto"/>
              <w:right w:val="single" w:sz="4" w:space="0" w:color="auto"/>
            </w:tcBorders>
            <w:hideMark/>
          </w:tcPr>
          <w:p w:rsidR="00E42A85" w:rsidRPr="0047045D" w:rsidRDefault="00E42A85" w:rsidP="00E42A85">
            <w:pPr>
              <w:pStyle w:val="NormalWeb"/>
              <w:overflowPunct w:val="0"/>
              <w:autoSpaceDE w:val="0"/>
              <w:autoSpaceDN w:val="0"/>
              <w:adjustRightInd w:val="0"/>
              <w:spacing w:before="0"/>
              <w:rPr>
                <w:rFonts w:ascii="Calibri" w:hAnsi="Calibri" w:cs="Calibri"/>
                <w:bCs/>
                <w:lang w:val="ro-RO" w:eastAsia="fr-FR"/>
              </w:rPr>
            </w:pPr>
            <w:r w:rsidRPr="0047045D">
              <w:rPr>
                <w:rFonts w:ascii="Calibri" w:hAnsi="Calibri" w:cs="Calibri"/>
                <w:bCs/>
                <w:lang w:val="ro-RO" w:eastAsia="fr-FR"/>
              </w:rPr>
              <w:t xml:space="preserve">Documente de verificat: </w:t>
            </w:r>
          </w:p>
          <w:p w:rsidR="00E42A85" w:rsidRPr="0047045D" w:rsidRDefault="00E42A85" w:rsidP="00E42A85">
            <w:pPr>
              <w:pStyle w:val="NormalWeb"/>
              <w:overflowPunct w:val="0"/>
              <w:autoSpaceDE w:val="0"/>
              <w:autoSpaceDN w:val="0"/>
              <w:adjustRightInd w:val="0"/>
              <w:spacing w:before="0"/>
              <w:jc w:val="both"/>
              <w:rPr>
                <w:rFonts w:ascii="Calibri" w:hAnsi="Calibri" w:cs="Calibri"/>
                <w:bCs/>
                <w:i/>
                <w:lang w:val="ro-RO" w:eastAsia="fr-FR"/>
              </w:rPr>
            </w:pPr>
            <w:r w:rsidRPr="0047045D">
              <w:rPr>
                <w:rFonts w:ascii="Calibri" w:hAnsi="Calibri" w:cs="Calibri"/>
                <w:bCs/>
                <w:i/>
                <w:lang w:val="ro-RO" w:eastAsia="fr-FR"/>
              </w:rPr>
              <w:t xml:space="preserve">Îndeplinirea acestui criteriu se va demonstra în baza documentului de constituire a parteneriatului pentru accesarea sprijinului FEADR </w:t>
            </w:r>
            <w:proofErr w:type="spellStart"/>
            <w:r w:rsidRPr="0047045D">
              <w:rPr>
                <w:rFonts w:ascii="Calibri" w:hAnsi="Calibri" w:cs="Calibri"/>
                <w:bCs/>
                <w:i/>
                <w:lang w:val="ro-RO" w:eastAsia="fr-FR"/>
              </w:rPr>
              <w:t>şi</w:t>
            </w:r>
            <w:proofErr w:type="spellEnd"/>
            <w:r w:rsidRPr="0047045D">
              <w:rPr>
                <w:rFonts w:ascii="Calibri" w:hAnsi="Calibri" w:cs="Calibri"/>
                <w:bCs/>
                <w:i/>
                <w:lang w:val="ro-RO" w:eastAsia="fr-FR"/>
              </w:rPr>
              <w:t xml:space="preserve"> </w:t>
            </w:r>
            <w:proofErr w:type="spellStart"/>
            <w:r w:rsidRPr="0047045D">
              <w:rPr>
                <w:rFonts w:ascii="Calibri" w:hAnsi="Calibri" w:cs="Calibri"/>
                <w:bCs/>
                <w:i/>
                <w:lang w:val="ro-RO" w:eastAsia="fr-FR"/>
              </w:rPr>
              <w:t>dupa</w:t>
            </w:r>
            <w:proofErr w:type="spellEnd"/>
            <w:r w:rsidRPr="0047045D">
              <w:rPr>
                <w:rFonts w:ascii="Calibri" w:hAnsi="Calibri" w:cs="Calibri"/>
                <w:bCs/>
                <w:i/>
                <w:lang w:val="ro-RO" w:eastAsia="fr-FR"/>
              </w:rPr>
              <w:t xml:space="preserve"> caz, a documentelor de </w:t>
            </w:r>
            <w:proofErr w:type="spellStart"/>
            <w:r w:rsidRPr="0047045D">
              <w:rPr>
                <w:rFonts w:ascii="Calibri" w:hAnsi="Calibri" w:cs="Calibri"/>
                <w:bCs/>
                <w:i/>
                <w:lang w:val="ro-RO" w:eastAsia="fr-FR"/>
              </w:rPr>
              <w:t>înfiinţare</w:t>
            </w:r>
            <w:proofErr w:type="spellEnd"/>
            <w:r w:rsidRPr="0047045D">
              <w:rPr>
                <w:rFonts w:ascii="Calibri" w:hAnsi="Calibri" w:cs="Calibri"/>
                <w:bCs/>
                <w:i/>
                <w:lang w:val="ro-RO" w:eastAsia="fr-FR"/>
              </w:rPr>
              <w:t xml:space="preserve"> a membrilor, actelor de identitate, a Certificatelor care să ateste lipsa datoriilor restante fiscale </w:t>
            </w:r>
            <w:proofErr w:type="spellStart"/>
            <w:r w:rsidRPr="0047045D">
              <w:rPr>
                <w:rFonts w:ascii="Calibri" w:hAnsi="Calibri" w:cs="Calibri"/>
                <w:bCs/>
                <w:i/>
                <w:lang w:val="ro-RO" w:eastAsia="fr-FR"/>
              </w:rPr>
              <w:t>şi</w:t>
            </w:r>
            <w:proofErr w:type="spellEnd"/>
            <w:r w:rsidRPr="0047045D">
              <w:rPr>
                <w:rFonts w:ascii="Calibri" w:hAnsi="Calibri" w:cs="Calibri"/>
                <w:bCs/>
                <w:i/>
                <w:lang w:val="ro-RO" w:eastAsia="fr-FR"/>
              </w:rPr>
              <w:t xml:space="preserve"> sociale a liderului de parteneriat, a </w:t>
            </w:r>
            <w:proofErr w:type="spellStart"/>
            <w:r w:rsidRPr="0047045D">
              <w:rPr>
                <w:rFonts w:ascii="Calibri" w:hAnsi="Calibri" w:cs="Calibri"/>
                <w:bCs/>
                <w:i/>
                <w:lang w:val="ro-RO" w:eastAsia="fr-FR"/>
              </w:rPr>
              <w:t>însuşirii</w:t>
            </w:r>
            <w:proofErr w:type="spellEnd"/>
            <w:r w:rsidRPr="0047045D">
              <w:rPr>
                <w:rFonts w:ascii="Calibri" w:hAnsi="Calibri" w:cs="Calibri"/>
                <w:bCs/>
                <w:i/>
                <w:lang w:val="ro-RO" w:eastAsia="fr-FR"/>
              </w:rPr>
              <w:t xml:space="preserve"> obligațiilor și angajamentelor menționate în </w:t>
            </w:r>
            <w:proofErr w:type="spellStart"/>
            <w:r w:rsidRPr="0047045D">
              <w:rPr>
                <w:rFonts w:ascii="Calibri" w:hAnsi="Calibri" w:cs="Calibri"/>
                <w:bCs/>
                <w:i/>
                <w:lang w:val="ro-RO" w:eastAsia="fr-FR"/>
              </w:rPr>
              <w:t>Declaraţia</w:t>
            </w:r>
            <w:proofErr w:type="spellEnd"/>
            <w:r w:rsidRPr="0047045D">
              <w:rPr>
                <w:rFonts w:ascii="Calibri" w:hAnsi="Calibri" w:cs="Calibri"/>
                <w:bCs/>
                <w:i/>
                <w:lang w:val="ro-RO" w:eastAsia="fr-FR"/>
              </w:rPr>
              <w:t xml:space="preserve"> F </w:t>
            </w:r>
            <w:proofErr w:type="spellStart"/>
            <w:r w:rsidRPr="0047045D">
              <w:rPr>
                <w:rFonts w:ascii="Calibri" w:hAnsi="Calibri" w:cs="Calibri"/>
                <w:bCs/>
                <w:i/>
                <w:lang w:val="ro-RO" w:eastAsia="fr-FR"/>
              </w:rPr>
              <w:t>şi</w:t>
            </w:r>
            <w:proofErr w:type="spellEnd"/>
            <w:r w:rsidRPr="0047045D">
              <w:rPr>
                <w:rFonts w:ascii="Calibri" w:hAnsi="Calibri" w:cs="Calibri"/>
                <w:bCs/>
                <w:i/>
                <w:lang w:val="ro-RO" w:eastAsia="fr-FR"/>
              </w:rPr>
              <w:t xml:space="preserve"> în urma verificării </w:t>
            </w:r>
            <w:proofErr w:type="spellStart"/>
            <w:r w:rsidRPr="0047045D">
              <w:rPr>
                <w:rFonts w:ascii="Calibri" w:hAnsi="Calibri" w:cs="Calibri"/>
                <w:bCs/>
                <w:i/>
                <w:lang w:val="ro-RO" w:eastAsia="fr-FR"/>
              </w:rPr>
              <w:t>experţilor</w:t>
            </w:r>
            <w:proofErr w:type="spellEnd"/>
            <w:r w:rsidRPr="0047045D">
              <w:rPr>
                <w:rFonts w:ascii="Calibri" w:hAnsi="Calibri" w:cs="Calibri"/>
                <w:bCs/>
                <w:i/>
                <w:lang w:val="ro-RO" w:eastAsia="fr-FR"/>
              </w:rPr>
              <w:t xml:space="preserve"> AFIR, în bazele de date AFIR </w:t>
            </w:r>
            <w:proofErr w:type="spellStart"/>
            <w:r w:rsidRPr="0047045D">
              <w:rPr>
                <w:rFonts w:ascii="Calibri" w:hAnsi="Calibri" w:cs="Calibri"/>
                <w:bCs/>
                <w:i/>
                <w:lang w:val="ro-RO" w:eastAsia="fr-FR"/>
              </w:rPr>
              <w:t>şi</w:t>
            </w:r>
            <w:proofErr w:type="spellEnd"/>
            <w:r w:rsidRPr="0047045D">
              <w:rPr>
                <w:rFonts w:ascii="Calibri" w:hAnsi="Calibri" w:cs="Calibri"/>
                <w:bCs/>
                <w:i/>
                <w:lang w:val="ro-RO" w:eastAsia="fr-FR"/>
              </w:rPr>
              <w:t xml:space="preserve"> ale ONRC, inclusiv a statutului de întreprindere legată sau parteneră.</w:t>
            </w:r>
          </w:p>
          <w:p w:rsidR="00E42A85" w:rsidRPr="00F67116" w:rsidRDefault="00E42A85" w:rsidP="00E42A85">
            <w:pPr>
              <w:pStyle w:val="NormalWeb"/>
              <w:overflowPunct w:val="0"/>
              <w:autoSpaceDE w:val="0"/>
              <w:autoSpaceDN w:val="0"/>
              <w:adjustRightInd w:val="0"/>
              <w:spacing w:before="0"/>
              <w:jc w:val="both"/>
              <w:rPr>
                <w:rFonts w:ascii="Calibri" w:hAnsi="Calibri"/>
                <w:bCs/>
                <w:lang w:val="pt-BR" w:eastAsia="fr-FR"/>
              </w:rPr>
            </w:pPr>
            <w:r w:rsidRPr="0047045D">
              <w:rPr>
                <w:rFonts w:ascii="Calibri" w:hAnsi="Calibri" w:cs="Calibri"/>
                <w:bCs/>
                <w:i/>
                <w:lang w:val="ro-RO" w:eastAsia="fr-FR"/>
              </w:rPr>
              <w:t xml:space="preserve">Lista participanților conform acordului de cooperare (parteneriatul să fie format din persoane juridice și fizice române </w:t>
            </w:r>
            <w:proofErr w:type="spellStart"/>
            <w:r w:rsidRPr="0047045D">
              <w:rPr>
                <w:rFonts w:ascii="Calibri" w:hAnsi="Calibri" w:cs="Calibri"/>
                <w:bCs/>
                <w:i/>
                <w:lang w:val="ro-RO" w:eastAsia="fr-FR"/>
              </w:rPr>
              <w:t>şi</w:t>
            </w:r>
            <w:proofErr w:type="spellEnd"/>
            <w:r w:rsidRPr="0047045D">
              <w:rPr>
                <w:rFonts w:ascii="Calibri" w:hAnsi="Calibri" w:cs="Calibri"/>
                <w:bCs/>
                <w:i/>
                <w:lang w:val="ro-RO" w:eastAsia="fr-FR"/>
              </w:rPr>
              <w:t xml:space="preserve"> alte </w:t>
            </w:r>
            <w:proofErr w:type="spellStart"/>
            <w:r w:rsidRPr="0047045D">
              <w:rPr>
                <w:rFonts w:ascii="Calibri" w:hAnsi="Calibri" w:cs="Calibri"/>
                <w:bCs/>
                <w:i/>
                <w:lang w:val="ro-RO" w:eastAsia="fr-FR"/>
              </w:rPr>
              <w:t>entităţi</w:t>
            </w:r>
            <w:proofErr w:type="spellEnd"/>
            <w:r w:rsidRPr="0047045D">
              <w:rPr>
                <w:rFonts w:ascii="Calibri" w:hAnsi="Calibri" w:cs="Calibri"/>
                <w:bCs/>
                <w:i/>
                <w:lang w:val="ro-RO" w:eastAsia="fr-FR"/>
              </w:rPr>
              <w:t xml:space="preserve"> constituite conform </w:t>
            </w:r>
            <w:proofErr w:type="spellStart"/>
            <w:r w:rsidRPr="0047045D">
              <w:rPr>
                <w:rFonts w:ascii="Calibri" w:hAnsi="Calibri" w:cs="Calibri"/>
                <w:bCs/>
                <w:i/>
                <w:lang w:val="ro-RO" w:eastAsia="fr-FR"/>
              </w:rPr>
              <w:t>legislaţiei</w:t>
            </w:r>
            <w:proofErr w:type="spellEnd"/>
            <w:r w:rsidRPr="0047045D">
              <w:rPr>
                <w:rFonts w:ascii="Calibri" w:hAnsi="Calibri" w:cs="Calibri"/>
                <w:bCs/>
                <w:i/>
                <w:lang w:val="ro-RO" w:eastAsia="fr-FR"/>
              </w:rPr>
              <w:t xml:space="preserve"> </w:t>
            </w:r>
            <w:proofErr w:type="spellStart"/>
            <w:r w:rsidRPr="0047045D">
              <w:rPr>
                <w:rFonts w:ascii="Calibri" w:hAnsi="Calibri" w:cs="Calibri"/>
                <w:bCs/>
                <w:i/>
                <w:lang w:val="ro-RO" w:eastAsia="fr-FR"/>
              </w:rPr>
              <w:t>naţionale</w:t>
            </w:r>
            <w:proofErr w:type="spellEnd"/>
            <w:r w:rsidRPr="0047045D">
              <w:rPr>
                <w:rFonts w:ascii="Calibri" w:hAnsi="Calibri" w:cs="Calibri"/>
                <w:bCs/>
                <w:i/>
                <w:lang w:val="ro-RO" w:eastAsia="fr-FR"/>
              </w:rPr>
              <w:t xml:space="preserve"> în vigoare).</w:t>
            </w:r>
          </w:p>
        </w:tc>
      </w:tr>
      <w:tr w:rsidR="00180742" w:rsidRPr="00F67116" w:rsidTr="00180742">
        <w:tc>
          <w:tcPr>
            <w:tcW w:w="3992" w:type="pct"/>
            <w:tcBorders>
              <w:top w:val="single" w:sz="4" w:space="0" w:color="auto"/>
              <w:left w:val="single" w:sz="4" w:space="0" w:color="auto"/>
              <w:bottom w:val="single" w:sz="4" w:space="0" w:color="auto"/>
              <w:right w:val="single" w:sz="4" w:space="0" w:color="auto"/>
            </w:tcBorders>
            <w:hideMark/>
          </w:tcPr>
          <w:p w:rsidR="00E42A85" w:rsidRPr="00552D49" w:rsidRDefault="00E42A85" w:rsidP="00E42A85">
            <w:pPr>
              <w:pStyle w:val="NormalWeb"/>
              <w:tabs>
                <w:tab w:val="left" w:pos="284"/>
              </w:tabs>
              <w:spacing w:before="0"/>
              <w:jc w:val="both"/>
              <w:rPr>
                <w:rFonts w:ascii="Calibri" w:hAnsi="Calibri" w:cs="Calibri"/>
                <w:b/>
                <w:lang w:val="fr-FR"/>
              </w:rPr>
            </w:pPr>
            <w:r w:rsidRPr="00552D49">
              <w:rPr>
                <w:rFonts w:ascii="Calibri" w:hAnsi="Calibri" w:cs="Calibri"/>
                <w:b/>
                <w:lang w:val="fr-FR"/>
              </w:rPr>
              <w:t>EG</w:t>
            </w:r>
            <w:r w:rsidR="00EC37F9">
              <w:rPr>
                <w:rFonts w:ascii="Calibri" w:hAnsi="Calibri" w:cs="Calibri"/>
                <w:b/>
                <w:lang w:val="fr-FR"/>
              </w:rPr>
              <w:t>2</w:t>
            </w:r>
            <w:r w:rsidRPr="00552D49">
              <w:rPr>
                <w:rFonts w:ascii="Calibri" w:hAnsi="Calibri" w:cs="Calibri"/>
                <w:b/>
                <w:lang w:val="fr-FR"/>
              </w:rPr>
              <w:t xml:space="preserve"> - </w:t>
            </w:r>
            <w:proofErr w:type="spellStart"/>
            <w:r w:rsidRPr="00552D49">
              <w:rPr>
                <w:rFonts w:ascii="Calibri" w:hAnsi="Calibri" w:cs="Calibri"/>
                <w:b/>
                <w:lang w:val="fr-FR"/>
              </w:rPr>
              <w:t>Solicitantul</w:t>
            </w:r>
            <w:proofErr w:type="spellEnd"/>
            <w:r w:rsidRPr="00552D49">
              <w:rPr>
                <w:rFonts w:ascii="Calibri" w:hAnsi="Calibri" w:cs="Calibri"/>
                <w:b/>
                <w:lang w:val="fr-FR"/>
              </w:rPr>
              <w:t xml:space="preserve"> va </w:t>
            </w:r>
            <w:proofErr w:type="spellStart"/>
            <w:r w:rsidRPr="00552D49">
              <w:rPr>
                <w:rFonts w:ascii="Calibri" w:hAnsi="Calibri" w:cs="Calibri"/>
                <w:b/>
                <w:lang w:val="fr-FR"/>
              </w:rPr>
              <w:t>depune</w:t>
            </w:r>
            <w:proofErr w:type="spellEnd"/>
            <w:r w:rsidRPr="00552D49">
              <w:rPr>
                <w:rFonts w:ascii="Calibri" w:hAnsi="Calibri" w:cs="Calibri"/>
                <w:b/>
                <w:lang w:val="fr-FR"/>
              </w:rPr>
              <w:t xml:space="preserve"> un </w:t>
            </w:r>
            <w:proofErr w:type="spellStart"/>
            <w:r w:rsidRPr="00552D49">
              <w:rPr>
                <w:rFonts w:ascii="Calibri" w:hAnsi="Calibri" w:cs="Calibri"/>
                <w:b/>
                <w:lang w:val="fr-FR"/>
              </w:rPr>
              <w:t>acord</w:t>
            </w:r>
            <w:proofErr w:type="spellEnd"/>
            <w:r w:rsidRPr="00552D49">
              <w:rPr>
                <w:rFonts w:ascii="Calibri" w:hAnsi="Calibri" w:cs="Calibri"/>
                <w:b/>
                <w:lang w:val="fr-FR"/>
              </w:rPr>
              <w:t xml:space="preserve"> de </w:t>
            </w:r>
            <w:proofErr w:type="spellStart"/>
            <w:r w:rsidRPr="00552D49">
              <w:rPr>
                <w:rFonts w:ascii="Calibri" w:hAnsi="Calibri" w:cs="Calibri"/>
                <w:b/>
                <w:lang w:val="fr-FR"/>
              </w:rPr>
              <w:t>cooperare</w:t>
            </w:r>
            <w:proofErr w:type="spellEnd"/>
            <w:r w:rsidRPr="00552D49">
              <w:rPr>
                <w:rFonts w:ascii="Calibri" w:hAnsi="Calibri" w:cs="Calibri"/>
                <w:b/>
                <w:lang w:val="fr-FR"/>
              </w:rPr>
              <w:t xml:space="preserve"> care face </w:t>
            </w:r>
            <w:proofErr w:type="spellStart"/>
            <w:r w:rsidRPr="00552D49">
              <w:rPr>
                <w:rFonts w:ascii="Calibri" w:hAnsi="Calibri" w:cs="Calibri"/>
                <w:b/>
                <w:lang w:val="fr-FR"/>
              </w:rPr>
              <w:t>referire</w:t>
            </w:r>
            <w:proofErr w:type="spellEnd"/>
            <w:r w:rsidRPr="00552D49">
              <w:rPr>
                <w:rFonts w:ascii="Calibri" w:hAnsi="Calibri" w:cs="Calibri"/>
                <w:b/>
                <w:lang w:val="fr-FR"/>
              </w:rPr>
              <w:t xml:space="preserve"> la o </w:t>
            </w:r>
            <w:proofErr w:type="spellStart"/>
            <w:r w:rsidRPr="00552D49">
              <w:rPr>
                <w:rFonts w:ascii="Calibri" w:hAnsi="Calibri" w:cs="Calibri"/>
                <w:b/>
                <w:lang w:val="fr-FR"/>
              </w:rPr>
              <w:t>perioadă</w:t>
            </w:r>
            <w:proofErr w:type="spellEnd"/>
            <w:r w:rsidRPr="00552D49">
              <w:rPr>
                <w:rFonts w:ascii="Calibri" w:hAnsi="Calibri" w:cs="Calibri"/>
                <w:b/>
                <w:lang w:val="fr-FR"/>
              </w:rPr>
              <w:t xml:space="preserve"> de </w:t>
            </w:r>
            <w:proofErr w:type="spellStart"/>
            <w:r w:rsidRPr="00552D49">
              <w:rPr>
                <w:rFonts w:ascii="Calibri" w:hAnsi="Calibri" w:cs="Calibri"/>
                <w:b/>
                <w:lang w:val="fr-FR"/>
              </w:rPr>
              <w:t>funcționare</w:t>
            </w:r>
            <w:proofErr w:type="spellEnd"/>
            <w:r w:rsidRPr="00552D49">
              <w:rPr>
                <w:rFonts w:ascii="Calibri" w:hAnsi="Calibri" w:cs="Calibri"/>
                <w:b/>
                <w:lang w:val="fr-FR"/>
              </w:rPr>
              <w:t xml:space="preserve"> </w:t>
            </w:r>
            <w:proofErr w:type="spellStart"/>
            <w:r w:rsidRPr="00552D49">
              <w:rPr>
                <w:rFonts w:ascii="Calibri" w:hAnsi="Calibri" w:cs="Calibri"/>
                <w:b/>
                <w:lang w:val="fr-FR"/>
              </w:rPr>
              <w:t>cel</w:t>
            </w:r>
            <w:proofErr w:type="spellEnd"/>
            <w:r w:rsidRPr="00552D49">
              <w:rPr>
                <w:rFonts w:ascii="Calibri" w:hAnsi="Calibri" w:cs="Calibri"/>
                <w:b/>
                <w:lang w:val="fr-FR"/>
              </w:rPr>
              <w:t xml:space="preserve"> </w:t>
            </w:r>
            <w:proofErr w:type="spellStart"/>
            <w:r w:rsidRPr="00552D49">
              <w:rPr>
                <w:rFonts w:ascii="Calibri" w:hAnsi="Calibri" w:cs="Calibri"/>
                <w:b/>
                <w:lang w:val="fr-FR"/>
              </w:rPr>
              <w:t>puțin</w:t>
            </w:r>
            <w:proofErr w:type="spellEnd"/>
            <w:r w:rsidRPr="00552D49">
              <w:rPr>
                <w:rFonts w:ascii="Calibri" w:hAnsi="Calibri" w:cs="Calibri"/>
                <w:b/>
                <w:lang w:val="fr-FR"/>
              </w:rPr>
              <w:t xml:space="preserve"> </w:t>
            </w:r>
            <w:proofErr w:type="spellStart"/>
            <w:r w:rsidRPr="00552D49">
              <w:rPr>
                <w:rFonts w:ascii="Calibri" w:hAnsi="Calibri" w:cs="Calibri"/>
                <w:b/>
                <w:lang w:val="fr-FR"/>
              </w:rPr>
              <w:t>egală</w:t>
            </w:r>
            <w:proofErr w:type="spellEnd"/>
            <w:r w:rsidRPr="00552D49">
              <w:rPr>
                <w:rFonts w:ascii="Calibri" w:hAnsi="Calibri" w:cs="Calibri"/>
                <w:b/>
                <w:lang w:val="fr-FR"/>
              </w:rPr>
              <w:t xml:space="preserve"> </w:t>
            </w:r>
            <w:proofErr w:type="spellStart"/>
            <w:r w:rsidRPr="00552D49">
              <w:rPr>
                <w:rFonts w:ascii="Calibri" w:hAnsi="Calibri" w:cs="Calibri"/>
                <w:b/>
                <w:lang w:val="fr-FR"/>
              </w:rPr>
              <w:t>cu</w:t>
            </w:r>
            <w:proofErr w:type="spellEnd"/>
            <w:r w:rsidRPr="00552D49">
              <w:rPr>
                <w:rFonts w:ascii="Calibri" w:hAnsi="Calibri" w:cs="Calibri"/>
                <w:b/>
                <w:lang w:val="fr-FR"/>
              </w:rPr>
              <w:t xml:space="preserve"> </w:t>
            </w:r>
            <w:proofErr w:type="spellStart"/>
            <w:r w:rsidRPr="00552D49">
              <w:rPr>
                <w:rFonts w:ascii="Calibri" w:hAnsi="Calibri" w:cs="Calibri"/>
                <w:b/>
                <w:lang w:val="fr-FR"/>
              </w:rPr>
              <w:t>perioada</w:t>
            </w:r>
            <w:proofErr w:type="spellEnd"/>
            <w:r w:rsidRPr="00552D49">
              <w:rPr>
                <w:rFonts w:ascii="Calibri" w:hAnsi="Calibri" w:cs="Calibri"/>
                <w:b/>
                <w:lang w:val="fr-FR"/>
              </w:rPr>
              <w:t xml:space="preserve"> </w:t>
            </w:r>
            <w:proofErr w:type="spellStart"/>
            <w:r w:rsidRPr="00552D49">
              <w:rPr>
                <w:rFonts w:ascii="Calibri" w:hAnsi="Calibri" w:cs="Calibri"/>
                <w:b/>
                <w:lang w:val="fr-FR"/>
              </w:rPr>
              <w:t>pentru</w:t>
            </w:r>
            <w:proofErr w:type="spellEnd"/>
            <w:r w:rsidRPr="00552D49">
              <w:rPr>
                <w:rFonts w:ascii="Calibri" w:hAnsi="Calibri" w:cs="Calibri"/>
                <w:b/>
                <w:lang w:val="fr-FR"/>
              </w:rPr>
              <w:t xml:space="preserve"> care se </w:t>
            </w:r>
            <w:proofErr w:type="spellStart"/>
            <w:r w:rsidRPr="00552D49">
              <w:rPr>
                <w:rFonts w:ascii="Calibri" w:hAnsi="Calibri" w:cs="Calibri"/>
                <w:b/>
                <w:lang w:val="fr-FR"/>
              </w:rPr>
              <w:t>acordă</w:t>
            </w:r>
            <w:proofErr w:type="spellEnd"/>
            <w:r w:rsidRPr="00552D49">
              <w:rPr>
                <w:rFonts w:ascii="Calibri" w:hAnsi="Calibri" w:cs="Calibri"/>
                <w:b/>
                <w:lang w:val="fr-FR"/>
              </w:rPr>
              <w:t xml:space="preserve"> </w:t>
            </w:r>
            <w:proofErr w:type="spellStart"/>
            <w:r w:rsidRPr="00552D49">
              <w:rPr>
                <w:rFonts w:ascii="Calibri" w:hAnsi="Calibri" w:cs="Calibri"/>
                <w:b/>
                <w:lang w:val="fr-FR"/>
              </w:rPr>
              <w:t>finanțarea</w:t>
            </w:r>
            <w:proofErr w:type="spellEnd"/>
            <w:r w:rsidRPr="00552D49">
              <w:rPr>
                <w:rFonts w:ascii="Calibri" w:hAnsi="Calibri" w:cs="Calibri"/>
                <w:b/>
                <w:lang w:val="fr-FR"/>
              </w:rPr>
              <w:t>.</w:t>
            </w:r>
          </w:p>
        </w:tc>
        <w:tc>
          <w:tcPr>
            <w:tcW w:w="290" w:type="pct"/>
            <w:tcBorders>
              <w:top w:val="single" w:sz="4" w:space="0" w:color="auto"/>
              <w:left w:val="single" w:sz="4" w:space="0" w:color="auto"/>
              <w:bottom w:val="single" w:sz="4" w:space="0" w:color="auto"/>
              <w:right w:val="single" w:sz="4" w:space="0" w:color="auto"/>
            </w:tcBorders>
            <w:vAlign w:val="center"/>
            <w:hideMark/>
          </w:tcPr>
          <w:p w:rsidR="00E42A85" w:rsidRPr="00F67116" w:rsidRDefault="00E42A85" w:rsidP="00E42A85">
            <w:pPr>
              <w:pStyle w:val="NormalWeb"/>
              <w:overflowPunct w:val="0"/>
              <w:autoSpaceDE w:val="0"/>
              <w:autoSpaceDN w:val="0"/>
              <w:adjustRightInd w:val="0"/>
              <w:spacing w:before="0"/>
              <w:jc w:val="center"/>
              <w:rPr>
                <w:rFonts w:ascii="Calibri" w:hAnsi="Calibri"/>
                <w:bCs/>
                <w:lang w:val="pt-BR" w:eastAsia="fr-FR"/>
              </w:rPr>
            </w:pPr>
            <w:r w:rsidRPr="00F67116">
              <w:rPr>
                <w:rFonts w:ascii="Calibri" w:hAnsi="Calibri"/>
                <w:bCs/>
                <w:lang w:eastAsia="fr-FR"/>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rsidR="00E42A85" w:rsidRPr="00F67116" w:rsidRDefault="00E42A85" w:rsidP="00E42A85">
            <w:pPr>
              <w:pStyle w:val="NormalWeb"/>
              <w:overflowPunct w:val="0"/>
              <w:autoSpaceDE w:val="0"/>
              <w:autoSpaceDN w:val="0"/>
              <w:adjustRightInd w:val="0"/>
              <w:spacing w:before="0"/>
              <w:jc w:val="center"/>
              <w:rPr>
                <w:rFonts w:ascii="Calibri" w:hAnsi="Calibri"/>
                <w:bCs/>
                <w:lang w:val="pt-BR" w:eastAsia="fr-FR"/>
              </w:rPr>
            </w:pPr>
            <w:r w:rsidRPr="00F67116">
              <w:rPr>
                <w:rFonts w:ascii="Calibri" w:hAnsi="Calibri"/>
                <w:bCs/>
                <w:lang w:eastAsia="fr-FR"/>
              </w:rPr>
              <w:sym w:font="Wingdings" w:char="F06F"/>
            </w:r>
          </w:p>
        </w:tc>
        <w:tc>
          <w:tcPr>
            <w:tcW w:w="431" w:type="pct"/>
            <w:tcBorders>
              <w:top w:val="single" w:sz="4" w:space="0" w:color="auto"/>
              <w:left w:val="single" w:sz="4" w:space="0" w:color="auto"/>
              <w:bottom w:val="single" w:sz="4" w:space="0" w:color="auto"/>
              <w:right w:val="single" w:sz="4" w:space="0" w:color="auto"/>
            </w:tcBorders>
          </w:tcPr>
          <w:p w:rsidR="00E42A85" w:rsidRPr="00F67116" w:rsidRDefault="00E42A85" w:rsidP="00E42A85">
            <w:pPr>
              <w:pStyle w:val="NormalWeb"/>
              <w:overflowPunct w:val="0"/>
              <w:autoSpaceDE w:val="0"/>
              <w:autoSpaceDN w:val="0"/>
              <w:adjustRightInd w:val="0"/>
              <w:spacing w:before="0"/>
              <w:rPr>
                <w:rFonts w:ascii="Calibri" w:hAnsi="Calibri"/>
                <w:bCs/>
                <w:lang w:eastAsia="fr-FR"/>
              </w:rPr>
            </w:pPr>
          </w:p>
          <w:p w:rsidR="00E42A85" w:rsidRPr="00F67116" w:rsidRDefault="00E42A85" w:rsidP="00E42A85">
            <w:pPr>
              <w:pStyle w:val="NormalWeb"/>
              <w:overflowPunct w:val="0"/>
              <w:autoSpaceDE w:val="0"/>
              <w:autoSpaceDN w:val="0"/>
              <w:adjustRightInd w:val="0"/>
              <w:spacing w:before="0"/>
              <w:rPr>
                <w:rFonts w:ascii="Calibri" w:hAnsi="Calibri"/>
                <w:bCs/>
                <w:lang w:eastAsia="fr-FR"/>
              </w:rPr>
            </w:pPr>
          </w:p>
          <w:p w:rsidR="00E42A85" w:rsidRPr="00F67116" w:rsidRDefault="00E42A85" w:rsidP="00E42A85">
            <w:pPr>
              <w:pStyle w:val="NormalWeb"/>
              <w:overflowPunct w:val="0"/>
              <w:autoSpaceDE w:val="0"/>
              <w:autoSpaceDN w:val="0"/>
              <w:adjustRightInd w:val="0"/>
              <w:spacing w:before="0"/>
              <w:jc w:val="center"/>
              <w:rPr>
                <w:rFonts w:ascii="Calibri" w:hAnsi="Calibri"/>
                <w:bCs/>
                <w:lang w:val="pt-BR" w:eastAsia="fr-FR"/>
              </w:rPr>
            </w:pPr>
            <w:r w:rsidRPr="00F67116">
              <w:rPr>
                <w:rFonts w:ascii="Calibri" w:hAnsi="Calibri"/>
                <w:bCs/>
                <w:lang w:eastAsia="fr-FR"/>
              </w:rPr>
              <w:t>-</w:t>
            </w:r>
          </w:p>
        </w:tc>
      </w:tr>
      <w:tr w:rsidR="00E42A85" w:rsidRPr="00F67116" w:rsidTr="00180742">
        <w:trPr>
          <w:trHeight w:val="395"/>
        </w:trPr>
        <w:tc>
          <w:tcPr>
            <w:tcW w:w="5000" w:type="pct"/>
            <w:gridSpan w:val="4"/>
            <w:tcBorders>
              <w:top w:val="single" w:sz="4" w:space="0" w:color="auto"/>
              <w:left w:val="single" w:sz="4" w:space="0" w:color="auto"/>
              <w:bottom w:val="single" w:sz="4" w:space="0" w:color="auto"/>
              <w:right w:val="single" w:sz="4" w:space="0" w:color="auto"/>
            </w:tcBorders>
            <w:hideMark/>
          </w:tcPr>
          <w:p w:rsidR="00E42A85" w:rsidRPr="00552D49" w:rsidRDefault="00E42A85" w:rsidP="00E42A85">
            <w:pPr>
              <w:pStyle w:val="NormalWeb"/>
              <w:overflowPunct w:val="0"/>
              <w:autoSpaceDE w:val="0"/>
              <w:autoSpaceDN w:val="0"/>
              <w:adjustRightInd w:val="0"/>
              <w:spacing w:before="0"/>
              <w:rPr>
                <w:rFonts w:ascii="Calibri" w:hAnsi="Calibri" w:cs="Calibri"/>
                <w:bCs/>
                <w:lang w:val="fr-FR" w:eastAsia="fr-FR"/>
              </w:rPr>
            </w:pPr>
            <w:r w:rsidRPr="00552D49">
              <w:rPr>
                <w:rFonts w:ascii="Calibri" w:hAnsi="Calibri" w:cs="Calibri"/>
                <w:bCs/>
                <w:lang w:val="fr-FR" w:eastAsia="fr-FR"/>
              </w:rPr>
              <w:t xml:space="preserve">Documente de </w:t>
            </w:r>
            <w:proofErr w:type="spellStart"/>
            <w:r w:rsidRPr="00552D49">
              <w:rPr>
                <w:rFonts w:ascii="Calibri" w:hAnsi="Calibri" w:cs="Calibri"/>
                <w:bCs/>
                <w:lang w:val="fr-FR" w:eastAsia="fr-FR"/>
              </w:rPr>
              <w:t>verificat</w:t>
            </w:r>
            <w:proofErr w:type="spellEnd"/>
            <w:r w:rsidRPr="00552D49">
              <w:rPr>
                <w:rFonts w:ascii="Calibri" w:hAnsi="Calibri" w:cs="Calibri"/>
                <w:bCs/>
                <w:lang w:val="fr-FR" w:eastAsia="fr-FR"/>
              </w:rPr>
              <w:t xml:space="preserve">: </w:t>
            </w:r>
          </w:p>
          <w:p w:rsidR="00E42A85" w:rsidRPr="00F67116" w:rsidRDefault="00E42A85" w:rsidP="00E42A85">
            <w:pPr>
              <w:pStyle w:val="NormalWeb"/>
              <w:overflowPunct w:val="0"/>
              <w:autoSpaceDE w:val="0"/>
              <w:autoSpaceDN w:val="0"/>
              <w:adjustRightInd w:val="0"/>
              <w:spacing w:before="0"/>
              <w:rPr>
                <w:rFonts w:ascii="Calibri" w:hAnsi="Calibri"/>
                <w:bCs/>
                <w:lang w:val="pt-BR" w:eastAsia="fr-FR"/>
              </w:rPr>
            </w:pPr>
            <w:proofErr w:type="spellStart"/>
            <w:r w:rsidRPr="00F67116">
              <w:rPr>
                <w:rFonts w:ascii="Calibri" w:hAnsi="Calibri" w:cs="Calibri"/>
                <w:bCs/>
                <w:i/>
                <w:lang w:val="fr-FR" w:eastAsia="fr-FR"/>
              </w:rPr>
              <w:t>Acordul</w:t>
            </w:r>
            <w:proofErr w:type="spellEnd"/>
            <w:r w:rsidRPr="00F67116">
              <w:rPr>
                <w:rFonts w:ascii="Calibri" w:hAnsi="Calibri" w:cs="Calibri"/>
                <w:bCs/>
                <w:i/>
                <w:lang w:val="fr-FR" w:eastAsia="fr-FR"/>
              </w:rPr>
              <w:t xml:space="preserve"> de </w:t>
            </w:r>
            <w:proofErr w:type="spellStart"/>
            <w:r w:rsidRPr="00F67116">
              <w:rPr>
                <w:rFonts w:ascii="Calibri" w:hAnsi="Calibri" w:cs="Calibri"/>
                <w:bCs/>
                <w:i/>
                <w:lang w:val="fr-FR" w:eastAsia="fr-FR"/>
              </w:rPr>
              <w:t>cooperare</w:t>
            </w:r>
            <w:proofErr w:type="spellEnd"/>
          </w:p>
        </w:tc>
      </w:tr>
      <w:tr w:rsidR="00180742" w:rsidRPr="00F67116" w:rsidTr="00180742">
        <w:trPr>
          <w:trHeight w:val="922"/>
        </w:trPr>
        <w:tc>
          <w:tcPr>
            <w:tcW w:w="3992" w:type="pct"/>
            <w:tcBorders>
              <w:top w:val="single" w:sz="4" w:space="0" w:color="auto"/>
              <w:left w:val="single" w:sz="4" w:space="0" w:color="auto"/>
              <w:bottom w:val="single" w:sz="4" w:space="0" w:color="auto"/>
              <w:right w:val="single" w:sz="4" w:space="0" w:color="auto"/>
            </w:tcBorders>
            <w:hideMark/>
          </w:tcPr>
          <w:p w:rsidR="00E42A85" w:rsidRPr="00552D49" w:rsidRDefault="00E42A85" w:rsidP="00E42A85">
            <w:pPr>
              <w:pStyle w:val="NormalWeb"/>
              <w:tabs>
                <w:tab w:val="left" w:pos="284"/>
              </w:tabs>
              <w:spacing w:before="0"/>
              <w:jc w:val="both"/>
              <w:rPr>
                <w:rFonts w:ascii="Calibri" w:hAnsi="Calibri" w:cs="Calibri"/>
                <w:i/>
                <w:lang w:val="fr-FR"/>
              </w:rPr>
            </w:pPr>
            <w:r w:rsidRPr="00552D49">
              <w:rPr>
                <w:rFonts w:ascii="Calibri" w:hAnsi="Calibri" w:cs="Calibri"/>
                <w:b/>
                <w:lang w:val="fr-FR"/>
              </w:rPr>
              <w:t>EG3</w:t>
            </w:r>
            <w:r w:rsidRPr="00552D49">
              <w:rPr>
                <w:rFonts w:ascii="Calibri" w:hAnsi="Calibri"/>
                <w:lang w:val="fr-FR"/>
              </w:rPr>
              <w:t xml:space="preserve"> - </w:t>
            </w:r>
            <w:proofErr w:type="spellStart"/>
            <w:r w:rsidRPr="00552D49">
              <w:rPr>
                <w:rFonts w:ascii="Calibri" w:hAnsi="Calibri" w:cs="Calibri"/>
                <w:b/>
                <w:lang w:val="fr-FR"/>
              </w:rPr>
              <w:t>Pentru</w:t>
            </w:r>
            <w:proofErr w:type="spellEnd"/>
            <w:r w:rsidRPr="00552D49">
              <w:rPr>
                <w:rFonts w:ascii="Calibri" w:hAnsi="Calibri" w:cs="Calibri"/>
                <w:b/>
                <w:lang w:val="fr-FR"/>
              </w:rPr>
              <w:t xml:space="preserve"> </w:t>
            </w:r>
            <w:proofErr w:type="spellStart"/>
            <w:r w:rsidRPr="00552D49">
              <w:rPr>
                <w:rFonts w:ascii="Calibri" w:hAnsi="Calibri" w:cs="Calibri"/>
                <w:b/>
                <w:lang w:val="fr-FR"/>
              </w:rPr>
              <w:t>proiectele</w:t>
            </w:r>
            <w:proofErr w:type="spellEnd"/>
            <w:r w:rsidRPr="00552D49">
              <w:rPr>
                <w:rFonts w:ascii="Calibri" w:hAnsi="Calibri" w:cs="Calibri"/>
                <w:b/>
                <w:lang w:val="fr-FR"/>
              </w:rPr>
              <w:t xml:space="preserve"> </w:t>
            </w:r>
            <w:proofErr w:type="spellStart"/>
            <w:r w:rsidRPr="00552D49">
              <w:rPr>
                <w:rFonts w:ascii="Calibri" w:hAnsi="Calibri" w:cs="Calibri"/>
                <w:b/>
                <w:lang w:val="fr-FR"/>
              </w:rPr>
              <w:t>legate</w:t>
            </w:r>
            <w:proofErr w:type="spellEnd"/>
            <w:r w:rsidRPr="00552D49">
              <w:rPr>
                <w:rFonts w:ascii="Calibri" w:hAnsi="Calibri" w:cs="Calibri"/>
                <w:b/>
                <w:lang w:val="fr-FR"/>
              </w:rPr>
              <w:t xml:space="preserve"> de </w:t>
            </w:r>
            <w:proofErr w:type="spellStart"/>
            <w:r w:rsidRPr="00552D49">
              <w:rPr>
                <w:rFonts w:ascii="Calibri" w:hAnsi="Calibri" w:cs="Calibri"/>
                <w:b/>
                <w:lang w:val="fr-FR"/>
              </w:rPr>
              <w:t>lanțurile</w:t>
            </w:r>
            <w:proofErr w:type="spellEnd"/>
            <w:r w:rsidRPr="00552D49">
              <w:rPr>
                <w:rFonts w:ascii="Calibri" w:hAnsi="Calibri" w:cs="Calibri"/>
                <w:b/>
                <w:lang w:val="fr-FR"/>
              </w:rPr>
              <w:t xml:space="preserve"> </w:t>
            </w:r>
            <w:proofErr w:type="spellStart"/>
            <w:r w:rsidRPr="00552D49">
              <w:rPr>
                <w:rFonts w:ascii="Calibri" w:hAnsi="Calibri" w:cs="Calibri"/>
                <w:b/>
                <w:lang w:val="fr-FR"/>
              </w:rPr>
              <w:t>scurte</w:t>
            </w:r>
            <w:proofErr w:type="spellEnd"/>
            <w:r w:rsidRPr="00552D49">
              <w:rPr>
                <w:rFonts w:ascii="Calibri" w:hAnsi="Calibri" w:cs="Calibri"/>
                <w:b/>
                <w:lang w:val="fr-FR"/>
              </w:rPr>
              <w:t xml:space="preserve"> de </w:t>
            </w:r>
            <w:proofErr w:type="spellStart"/>
            <w:r w:rsidRPr="00552D49">
              <w:rPr>
                <w:rFonts w:ascii="Calibri" w:hAnsi="Calibri" w:cs="Calibri"/>
                <w:b/>
                <w:lang w:val="fr-FR"/>
              </w:rPr>
              <w:t>aprovizionare</w:t>
            </w:r>
            <w:proofErr w:type="spellEnd"/>
            <w:r w:rsidRPr="00552D49">
              <w:rPr>
                <w:rFonts w:ascii="Calibri" w:hAnsi="Calibri" w:cs="Calibri"/>
                <w:b/>
                <w:lang w:val="fr-FR"/>
              </w:rPr>
              <w:t xml:space="preserve">, </w:t>
            </w:r>
            <w:proofErr w:type="spellStart"/>
            <w:r w:rsidRPr="00552D49">
              <w:rPr>
                <w:rFonts w:ascii="Calibri" w:hAnsi="Calibri" w:cs="Calibri"/>
                <w:b/>
                <w:lang w:val="fr-FR"/>
              </w:rPr>
              <w:t>solicitantul</w:t>
            </w:r>
            <w:proofErr w:type="spellEnd"/>
            <w:r w:rsidRPr="00552D49">
              <w:rPr>
                <w:rFonts w:ascii="Calibri" w:hAnsi="Calibri" w:cs="Calibri"/>
                <w:b/>
                <w:lang w:val="fr-FR"/>
              </w:rPr>
              <w:t xml:space="preserve"> va </w:t>
            </w:r>
            <w:proofErr w:type="spellStart"/>
            <w:r w:rsidRPr="00552D49">
              <w:rPr>
                <w:rFonts w:ascii="Calibri" w:hAnsi="Calibri" w:cs="Calibri"/>
                <w:b/>
                <w:lang w:val="fr-FR"/>
              </w:rPr>
              <w:t>depune</w:t>
            </w:r>
            <w:proofErr w:type="spellEnd"/>
            <w:r w:rsidRPr="00552D49">
              <w:rPr>
                <w:rFonts w:ascii="Calibri" w:hAnsi="Calibri" w:cs="Calibri"/>
                <w:b/>
                <w:lang w:val="fr-FR"/>
              </w:rPr>
              <w:t xml:space="preserve"> un </w:t>
            </w:r>
            <w:proofErr w:type="spellStart"/>
            <w:r w:rsidRPr="00552D49">
              <w:rPr>
                <w:rFonts w:ascii="Calibri" w:hAnsi="Calibri" w:cs="Calibri"/>
                <w:b/>
                <w:lang w:val="fr-FR"/>
              </w:rPr>
              <w:t>studiu</w:t>
            </w:r>
            <w:proofErr w:type="spellEnd"/>
            <w:r w:rsidRPr="00552D49">
              <w:rPr>
                <w:rFonts w:ascii="Calibri" w:hAnsi="Calibri" w:cs="Calibri"/>
                <w:b/>
                <w:lang w:val="fr-FR"/>
              </w:rPr>
              <w:t xml:space="preserve">/plan, </w:t>
            </w:r>
            <w:proofErr w:type="spellStart"/>
            <w:r w:rsidRPr="00552D49">
              <w:rPr>
                <w:rFonts w:ascii="Calibri" w:hAnsi="Calibri" w:cs="Calibri"/>
                <w:b/>
                <w:lang w:val="fr-FR"/>
              </w:rPr>
              <w:t>privitor</w:t>
            </w:r>
            <w:proofErr w:type="spellEnd"/>
            <w:r w:rsidRPr="00552D49">
              <w:rPr>
                <w:rFonts w:ascii="Calibri" w:hAnsi="Calibri" w:cs="Calibri"/>
                <w:b/>
                <w:lang w:val="fr-FR"/>
              </w:rPr>
              <w:t xml:space="preserve"> la </w:t>
            </w:r>
            <w:proofErr w:type="spellStart"/>
            <w:r w:rsidRPr="00552D49">
              <w:rPr>
                <w:rFonts w:ascii="Calibri" w:hAnsi="Calibri" w:cs="Calibri"/>
                <w:b/>
                <w:lang w:val="fr-FR"/>
              </w:rPr>
              <w:t>conceptul</w:t>
            </w:r>
            <w:proofErr w:type="spellEnd"/>
            <w:r w:rsidRPr="00552D49">
              <w:rPr>
                <w:rFonts w:ascii="Calibri" w:hAnsi="Calibri" w:cs="Calibri"/>
                <w:b/>
                <w:lang w:val="fr-FR"/>
              </w:rPr>
              <w:t xml:space="preserve"> de </w:t>
            </w:r>
            <w:proofErr w:type="spellStart"/>
            <w:r w:rsidRPr="00552D49">
              <w:rPr>
                <w:rFonts w:ascii="Calibri" w:hAnsi="Calibri" w:cs="Calibri"/>
                <w:b/>
                <w:lang w:val="fr-FR"/>
              </w:rPr>
              <w:t>proiect</w:t>
            </w:r>
            <w:proofErr w:type="spellEnd"/>
            <w:r w:rsidRPr="00552D49">
              <w:rPr>
                <w:rFonts w:ascii="Calibri" w:hAnsi="Calibri" w:cs="Calibri"/>
                <w:b/>
                <w:lang w:val="fr-FR"/>
              </w:rPr>
              <w:t xml:space="preserve"> </w:t>
            </w:r>
            <w:proofErr w:type="spellStart"/>
            <w:r w:rsidRPr="00552D49">
              <w:rPr>
                <w:rFonts w:ascii="Calibri" w:hAnsi="Calibri" w:cs="Calibri"/>
                <w:b/>
                <w:lang w:val="fr-FR"/>
              </w:rPr>
              <w:t>privind</w:t>
            </w:r>
            <w:proofErr w:type="spellEnd"/>
            <w:r w:rsidRPr="00552D49">
              <w:rPr>
                <w:rFonts w:ascii="Calibri" w:hAnsi="Calibri" w:cs="Calibri"/>
                <w:b/>
                <w:lang w:val="fr-FR"/>
              </w:rPr>
              <w:t xml:space="preserve"> </w:t>
            </w:r>
            <w:proofErr w:type="spellStart"/>
            <w:r w:rsidRPr="00552D49">
              <w:rPr>
                <w:rFonts w:ascii="Calibri" w:hAnsi="Calibri" w:cs="Calibri"/>
                <w:b/>
                <w:lang w:val="fr-FR"/>
              </w:rPr>
              <w:t>lanțul</w:t>
            </w:r>
            <w:proofErr w:type="spellEnd"/>
            <w:r w:rsidRPr="00552D49">
              <w:rPr>
                <w:rFonts w:ascii="Calibri" w:hAnsi="Calibri" w:cs="Calibri"/>
                <w:b/>
                <w:lang w:val="fr-FR"/>
              </w:rPr>
              <w:t xml:space="preserve"> </w:t>
            </w:r>
            <w:proofErr w:type="spellStart"/>
            <w:r w:rsidRPr="00552D49">
              <w:rPr>
                <w:rFonts w:ascii="Calibri" w:hAnsi="Calibri" w:cs="Calibri"/>
                <w:b/>
                <w:lang w:val="fr-FR"/>
              </w:rPr>
              <w:t>scurt</w:t>
            </w:r>
            <w:proofErr w:type="spellEnd"/>
            <w:r w:rsidRPr="00552D49">
              <w:rPr>
                <w:rFonts w:ascii="Calibri" w:hAnsi="Calibri" w:cs="Calibri"/>
                <w:b/>
                <w:lang w:val="fr-FR"/>
              </w:rPr>
              <w:t xml:space="preserve"> de </w:t>
            </w:r>
            <w:proofErr w:type="spellStart"/>
            <w:r w:rsidRPr="00552D49">
              <w:rPr>
                <w:rFonts w:ascii="Calibri" w:hAnsi="Calibri" w:cs="Calibri"/>
                <w:b/>
                <w:lang w:val="fr-FR"/>
              </w:rPr>
              <w:t>aprovizionare</w:t>
            </w:r>
            <w:proofErr w:type="spellEnd"/>
            <w:r w:rsidRPr="00552D49">
              <w:rPr>
                <w:rFonts w:ascii="Calibri" w:hAnsi="Calibri" w:cs="Calibri"/>
                <w:b/>
                <w:lang w:val="fr-FR"/>
              </w:rPr>
              <w:t>.</w:t>
            </w:r>
          </w:p>
        </w:tc>
        <w:tc>
          <w:tcPr>
            <w:tcW w:w="290" w:type="pct"/>
            <w:tcBorders>
              <w:top w:val="single" w:sz="4" w:space="0" w:color="auto"/>
              <w:left w:val="single" w:sz="4" w:space="0" w:color="auto"/>
              <w:bottom w:val="single" w:sz="4" w:space="0" w:color="auto"/>
              <w:right w:val="single" w:sz="4" w:space="0" w:color="auto"/>
            </w:tcBorders>
          </w:tcPr>
          <w:p w:rsidR="00E42A85" w:rsidRPr="00552D49" w:rsidRDefault="00E42A85" w:rsidP="00E42A85">
            <w:pPr>
              <w:pStyle w:val="NormalWeb"/>
              <w:overflowPunct w:val="0"/>
              <w:autoSpaceDE w:val="0"/>
              <w:autoSpaceDN w:val="0"/>
              <w:adjustRightInd w:val="0"/>
              <w:spacing w:before="0"/>
              <w:jc w:val="center"/>
              <w:rPr>
                <w:rFonts w:ascii="Calibri" w:hAnsi="Calibri"/>
                <w:bCs/>
                <w:lang w:val="fr-FR" w:eastAsia="fr-FR"/>
              </w:rPr>
            </w:pPr>
          </w:p>
          <w:p w:rsidR="00E42A85" w:rsidRPr="00F67116" w:rsidRDefault="00E42A85" w:rsidP="00E42A85">
            <w:pPr>
              <w:pStyle w:val="NormalWeb"/>
              <w:overflowPunct w:val="0"/>
              <w:autoSpaceDE w:val="0"/>
              <w:autoSpaceDN w:val="0"/>
              <w:adjustRightInd w:val="0"/>
              <w:spacing w:before="0"/>
              <w:jc w:val="center"/>
              <w:rPr>
                <w:rFonts w:ascii="Calibri" w:hAnsi="Calibri"/>
                <w:bCs/>
                <w:lang w:val="pt-BR" w:eastAsia="fr-FR"/>
              </w:rPr>
            </w:pPr>
            <w:r w:rsidRPr="00F67116">
              <w:rPr>
                <w:rFonts w:ascii="Calibri" w:hAnsi="Calibri"/>
                <w:bCs/>
                <w:lang w:eastAsia="fr-FR"/>
              </w:rPr>
              <w:sym w:font="Wingdings" w:char="F06F"/>
            </w:r>
          </w:p>
        </w:tc>
        <w:tc>
          <w:tcPr>
            <w:tcW w:w="287" w:type="pct"/>
            <w:tcBorders>
              <w:top w:val="single" w:sz="4" w:space="0" w:color="auto"/>
              <w:left w:val="single" w:sz="4" w:space="0" w:color="auto"/>
              <w:bottom w:val="single" w:sz="4" w:space="0" w:color="auto"/>
              <w:right w:val="single" w:sz="4" w:space="0" w:color="auto"/>
            </w:tcBorders>
          </w:tcPr>
          <w:p w:rsidR="00E42A85" w:rsidRPr="00F67116" w:rsidRDefault="00E42A85" w:rsidP="00E42A85">
            <w:pPr>
              <w:pStyle w:val="NormalWeb"/>
              <w:overflowPunct w:val="0"/>
              <w:autoSpaceDE w:val="0"/>
              <w:autoSpaceDN w:val="0"/>
              <w:adjustRightInd w:val="0"/>
              <w:spacing w:before="0"/>
              <w:jc w:val="center"/>
              <w:rPr>
                <w:rFonts w:ascii="Calibri" w:hAnsi="Calibri"/>
                <w:bCs/>
                <w:lang w:val="pt-BR" w:eastAsia="fr-FR"/>
              </w:rPr>
            </w:pPr>
          </w:p>
          <w:p w:rsidR="00E42A85" w:rsidRPr="00F67116" w:rsidRDefault="00E42A85" w:rsidP="00E42A85">
            <w:pPr>
              <w:pStyle w:val="NormalWeb"/>
              <w:overflowPunct w:val="0"/>
              <w:autoSpaceDE w:val="0"/>
              <w:autoSpaceDN w:val="0"/>
              <w:adjustRightInd w:val="0"/>
              <w:spacing w:before="0"/>
              <w:jc w:val="center"/>
              <w:rPr>
                <w:rFonts w:ascii="Calibri" w:hAnsi="Calibri"/>
                <w:bCs/>
                <w:lang w:val="pt-BR" w:eastAsia="fr-FR"/>
              </w:rPr>
            </w:pPr>
            <w:r w:rsidRPr="00F67116">
              <w:rPr>
                <w:rFonts w:ascii="Calibri" w:hAnsi="Calibri"/>
                <w:bCs/>
                <w:lang w:eastAsia="fr-FR"/>
              </w:rPr>
              <w:sym w:font="Wingdings" w:char="F06F"/>
            </w:r>
          </w:p>
        </w:tc>
        <w:tc>
          <w:tcPr>
            <w:tcW w:w="431" w:type="pct"/>
            <w:tcBorders>
              <w:top w:val="single" w:sz="4" w:space="0" w:color="auto"/>
              <w:left w:val="single" w:sz="4" w:space="0" w:color="auto"/>
              <w:bottom w:val="single" w:sz="4" w:space="0" w:color="auto"/>
              <w:right w:val="single" w:sz="4" w:space="0" w:color="auto"/>
            </w:tcBorders>
          </w:tcPr>
          <w:p w:rsidR="00E42A85" w:rsidRPr="00F67116" w:rsidRDefault="00E42A85" w:rsidP="00E42A85">
            <w:pPr>
              <w:pStyle w:val="NormalWeb"/>
              <w:overflowPunct w:val="0"/>
              <w:autoSpaceDE w:val="0"/>
              <w:autoSpaceDN w:val="0"/>
              <w:adjustRightInd w:val="0"/>
              <w:spacing w:before="0"/>
              <w:jc w:val="center"/>
              <w:rPr>
                <w:rFonts w:ascii="Calibri" w:hAnsi="Calibri"/>
                <w:bCs/>
                <w:lang w:val="pt-BR" w:eastAsia="fr-FR"/>
              </w:rPr>
            </w:pPr>
          </w:p>
          <w:p w:rsidR="00E42A85" w:rsidRPr="00F67116" w:rsidRDefault="00E42A85" w:rsidP="00E42A85">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p w:rsidR="00E42A85" w:rsidRPr="00F67116" w:rsidRDefault="00E42A85" w:rsidP="00E42A85">
            <w:pPr>
              <w:pStyle w:val="NormalWeb"/>
              <w:overflowPunct w:val="0"/>
              <w:autoSpaceDE w:val="0"/>
              <w:autoSpaceDN w:val="0"/>
              <w:adjustRightInd w:val="0"/>
              <w:spacing w:before="0"/>
              <w:jc w:val="center"/>
              <w:rPr>
                <w:rFonts w:ascii="Calibri" w:hAnsi="Calibri"/>
                <w:bCs/>
                <w:lang w:val="pt-BR" w:eastAsia="fr-FR"/>
              </w:rPr>
            </w:pPr>
          </w:p>
        </w:tc>
      </w:tr>
      <w:tr w:rsidR="00E42A85" w:rsidRPr="00F67116" w:rsidTr="00180742">
        <w:trPr>
          <w:trHeight w:val="876"/>
        </w:trPr>
        <w:tc>
          <w:tcPr>
            <w:tcW w:w="5000" w:type="pct"/>
            <w:gridSpan w:val="4"/>
            <w:tcBorders>
              <w:top w:val="single" w:sz="4" w:space="0" w:color="auto"/>
              <w:left w:val="single" w:sz="4" w:space="0" w:color="auto"/>
              <w:bottom w:val="single" w:sz="4" w:space="0" w:color="auto"/>
              <w:right w:val="single" w:sz="4" w:space="0" w:color="auto"/>
            </w:tcBorders>
            <w:hideMark/>
          </w:tcPr>
          <w:p w:rsidR="00E42A85" w:rsidRPr="00F67116" w:rsidRDefault="00E42A85" w:rsidP="00E42A85">
            <w:pPr>
              <w:pStyle w:val="NormalWeb"/>
              <w:overflowPunct w:val="0"/>
              <w:autoSpaceDE w:val="0"/>
              <w:autoSpaceDN w:val="0"/>
              <w:adjustRightInd w:val="0"/>
              <w:spacing w:before="0"/>
              <w:jc w:val="both"/>
              <w:rPr>
                <w:rFonts w:ascii="Calibri" w:hAnsi="Calibri" w:cs="Calibri"/>
                <w:bCs/>
                <w:i/>
                <w:lang w:val="fr-FR" w:eastAsia="fr-FR"/>
              </w:rPr>
            </w:pPr>
            <w:r w:rsidRPr="00F67116">
              <w:rPr>
                <w:rFonts w:ascii="Calibri" w:hAnsi="Calibri" w:cs="Calibri"/>
                <w:bCs/>
                <w:i/>
                <w:lang w:val="fr-FR" w:eastAsia="fr-FR"/>
              </w:rPr>
              <w:t xml:space="preserve">Documente de </w:t>
            </w:r>
            <w:proofErr w:type="spellStart"/>
            <w:r w:rsidRPr="00F67116">
              <w:rPr>
                <w:rFonts w:ascii="Calibri" w:hAnsi="Calibri" w:cs="Calibri"/>
                <w:bCs/>
                <w:i/>
                <w:lang w:val="fr-FR" w:eastAsia="fr-FR"/>
              </w:rPr>
              <w:t>verificat</w:t>
            </w:r>
            <w:proofErr w:type="spellEnd"/>
            <w:r w:rsidRPr="00F67116">
              <w:rPr>
                <w:rFonts w:ascii="Calibri" w:hAnsi="Calibri" w:cs="Calibri"/>
                <w:bCs/>
                <w:i/>
                <w:lang w:val="fr-FR" w:eastAsia="fr-FR"/>
              </w:rPr>
              <w:t>:</w:t>
            </w:r>
          </w:p>
          <w:p w:rsidR="00E42A85" w:rsidRPr="00F67116" w:rsidRDefault="00E42A85" w:rsidP="00E42A85">
            <w:pPr>
              <w:pStyle w:val="NormalWeb"/>
              <w:overflowPunct w:val="0"/>
              <w:autoSpaceDE w:val="0"/>
              <w:autoSpaceDN w:val="0"/>
              <w:adjustRightInd w:val="0"/>
              <w:spacing w:before="0"/>
              <w:jc w:val="both"/>
              <w:rPr>
                <w:rFonts w:ascii="Calibri" w:hAnsi="Calibri" w:cs="Calibri"/>
                <w:bCs/>
                <w:i/>
                <w:lang w:val="fr-FR" w:eastAsia="fr-FR"/>
              </w:rPr>
            </w:pPr>
            <w:r w:rsidRPr="00F67116">
              <w:rPr>
                <w:rFonts w:ascii="Calibri" w:hAnsi="Calibri" w:cs="Calibri"/>
                <w:bCs/>
                <w:i/>
                <w:lang w:val="fr-FR" w:eastAsia="fr-FR"/>
              </w:rPr>
              <w:t xml:space="preserve">In </w:t>
            </w:r>
            <w:proofErr w:type="spellStart"/>
            <w:r w:rsidRPr="00F67116">
              <w:rPr>
                <w:rFonts w:ascii="Calibri" w:hAnsi="Calibri" w:cs="Calibri"/>
                <w:bCs/>
                <w:i/>
                <w:lang w:val="fr-FR" w:eastAsia="fr-FR"/>
              </w:rPr>
              <w:t>cadrul</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studiului</w:t>
            </w:r>
            <w:proofErr w:type="spellEnd"/>
            <w:r w:rsidRPr="00F67116">
              <w:rPr>
                <w:rFonts w:ascii="Calibri" w:hAnsi="Calibri" w:cs="Calibri"/>
                <w:bCs/>
                <w:i/>
                <w:lang w:val="fr-FR" w:eastAsia="fr-FR"/>
              </w:rPr>
              <w:t>/</w:t>
            </w:r>
            <w:r>
              <w:rPr>
                <w:rFonts w:ascii="Calibri" w:hAnsi="Calibri" w:cs="Calibri"/>
                <w:bCs/>
                <w:i/>
                <w:lang w:val="fr-FR" w:eastAsia="fr-FR"/>
              </w:rPr>
              <w:t xml:space="preserve"> </w:t>
            </w:r>
            <w:proofErr w:type="spellStart"/>
            <w:r w:rsidRPr="00F67116">
              <w:rPr>
                <w:rFonts w:ascii="Calibri" w:hAnsi="Calibri" w:cs="Calibri"/>
                <w:bCs/>
                <w:i/>
                <w:lang w:val="fr-FR" w:eastAsia="fr-FR"/>
              </w:rPr>
              <w:t>planului</w:t>
            </w:r>
            <w:proofErr w:type="spellEnd"/>
            <w:r w:rsidRPr="00F67116">
              <w:rPr>
                <w:rFonts w:ascii="Calibri" w:hAnsi="Calibri" w:cs="Calibri"/>
                <w:bCs/>
                <w:i/>
                <w:lang w:val="fr-FR" w:eastAsia="fr-FR"/>
              </w:rPr>
              <w:t xml:space="preserve"> de marketing, </w:t>
            </w:r>
            <w:proofErr w:type="spellStart"/>
            <w:r w:rsidRPr="00F67116">
              <w:rPr>
                <w:rFonts w:ascii="Calibri" w:hAnsi="Calibri" w:cs="Calibri"/>
                <w:bCs/>
                <w:i/>
                <w:lang w:val="fr-FR" w:eastAsia="fr-FR"/>
              </w:rPr>
              <w:t>solicitantul</w:t>
            </w:r>
            <w:proofErr w:type="spellEnd"/>
            <w:r w:rsidRPr="00F67116">
              <w:rPr>
                <w:rFonts w:ascii="Calibri" w:hAnsi="Calibri" w:cs="Calibri"/>
                <w:bCs/>
                <w:i/>
                <w:lang w:val="fr-FR" w:eastAsia="fr-FR"/>
              </w:rPr>
              <w:t xml:space="preserve"> va </w:t>
            </w:r>
            <w:proofErr w:type="spellStart"/>
            <w:r w:rsidRPr="00F67116">
              <w:rPr>
                <w:rFonts w:ascii="Calibri" w:hAnsi="Calibri" w:cs="Calibri"/>
                <w:bCs/>
                <w:i/>
                <w:lang w:val="fr-FR" w:eastAsia="fr-FR"/>
              </w:rPr>
              <w:t>prezenta</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modul</w:t>
            </w:r>
            <w:proofErr w:type="spellEnd"/>
            <w:r w:rsidRPr="00F67116">
              <w:rPr>
                <w:rFonts w:ascii="Calibri" w:hAnsi="Calibri" w:cs="Calibri"/>
                <w:bCs/>
                <w:i/>
                <w:lang w:val="fr-FR" w:eastAsia="fr-FR"/>
              </w:rPr>
              <w:t xml:space="preserve"> in care, in </w:t>
            </w:r>
            <w:proofErr w:type="spellStart"/>
            <w:r w:rsidRPr="00F67116">
              <w:rPr>
                <w:rFonts w:ascii="Calibri" w:hAnsi="Calibri" w:cs="Calibri"/>
                <w:bCs/>
                <w:i/>
                <w:lang w:val="fr-FR" w:eastAsia="fr-FR"/>
              </w:rPr>
              <w:t>cadrul</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proiectului</w:t>
            </w:r>
            <w:proofErr w:type="spellEnd"/>
            <w:r w:rsidRPr="00F67116">
              <w:rPr>
                <w:rFonts w:ascii="Calibri" w:hAnsi="Calibri" w:cs="Calibri"/>
                <w:bCs/>
                <w:i/>
                <w:lang w:val="fr-FR" w:eastAsia="fr-FR"/>
              </w:rPr>
              <w:t xml:space="preserve">, va </w:t>
            </w:r>
            <w:proofErr w:type="spellStart"/>
            <w:r w:rsidRPr="00F67116">
              <w:rPr>
                <w:rFonts w:ascii="Calibri" w:hAnsi="Calibri" w:cs="Calibri"/>
                <w:bCs/>
                <w:i/>
                <w:lang w:val="fr-FR" w:eastAsia="fr-FR"/>
              </w:rPr>
              <w:t>înființa</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și</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dezvolta</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conceptul</w:t>
            </w:r>
            <w:proofErr w:type="spellEnd"/>
            <w:r w:rsidRPr="00F67116">
              <w:rPr>
                <w:rFonts w:ascii="Calibri" w:hAnsi="Calibri" w:cs="Calibri"/>
                <w:bCs/>
                <w:i/>
                <w:lang w:val="fr-FR" w:eastAsia="fr-FR"/>
              </w:rPr>
              <w:t xml:space="preserve"> de </w:t>
            </w:r>
            <w:proofErr w:type="spellStart"/>
            <w:r w:rsidRPr="00F67116">
              <w:rPr>
                <w:rFonts w:ascii="Calibri" w:hAnsi="Calibri" w:cs="Calibri"/>
                <w:bCs/>
                <w:i/>
                <w:lang w:val="fr-FR" w:eastAsia="fr-FR"/>
              </w:rPr>
              <w:t>lanț</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scurt</w:t>
            </w:r>
            <w:proofErr w:type="spellEnd"/>
            <w:r w:rsidRPr="00F67116">
              <w:rPr>
                <w:rFonts w:ascii="Calibri" w:hAnsi="Calibri" w:cs="Calibri"/>
                <w:bCs/>
                <w:i/>
                <w:lang w:val="fr-FR" w:eastAsia="fr-FR"/>
              </w:rPr>
              <w:t xml:space="preserve"> de </w:t>
            </w:r>
            <w:proofErr w:type="spellStart"/>
            <w:r w:rsidRPr="00F67116">
              <w:rPr>
                <w:rFonts w:ascii="Calibri" w:hAnsi="Calibri" w:cs="Calibri"/>
                <w:bCs/>
                <w:i/>
                <w:lang w:val="fr-FR" w:eastAsia="fr-FR"/>
              </w:rPr>
              <w:t>aprovizionare</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și</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dacă</w:t>
            </w:r>
            <w:proofErr w:type="spellEnd"/>
            <w:r w:rsidRPr="00F67116">
              <w:rPr>
                <w:rFonts w:ascii="Calibri" w:hAnsi="Calibri" w:cs="Calibri"/>
                <w:bCs/>
                <w:i/>
                <w:lang w:val="fr-FR" w:eastAsia="fr-FR"/>
              </w:rPr>
              <w:t xml:space="preserve"> este </w:t>
            </w:r>
            <w:proofErr w:type="spellStart"/>
            <w:r w:rsidRPr="00F67116">
              <w:rPr>
                <w:rFonts w:ascii="Calibri" w:hAnsi="Calibri" w:cs="Calibri"/>
                <w:bCs/>
                <w:i/>
                <w:lang w:val="fr-FR" w:eastAsia="fr-FR"/>
              </w:rPr>
              <w:t>cazul</w:t>
            </w:r>
            <w:proofErr w:type="spellEnd"/>
            <w:r w:rsidRPr="00F67116">
              <w:rPr>
                <w:rFonts w:ascii="Calibri" w:hAnsi="Calibri" w:cs="Calibri"/>
                <w:bCs/>
                <w:i/>
                <w:lang w:val="fr-FR" w:eastAsia="fr-FR"/>
              </w:rPr>
              <w:t xml:space="preserve">, se vor </w:t>
            </w:r>
            <w:proofErr w:type="spellStart"/>
            <w:r w:rsidRPr="00F67116">
              <w:rPr>
                <w:rFonts w:ascii="Calibri" w:hAnsi="Calibri" w:cs="Calibri"/>
                <w:bCs/>
                <w:i/>
                <w:lang w:val="fr-FR" w:eastAsia="fr-FR"/>
              </w:rPr>
              <w:t>descrie</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și</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activitățile</w:t>
            </w:r>
            <w:proofErr w:type="spellEnd"/>
            <w:r w:rsidRPr="00F67116">
              <w:rPr>
                <w:rFonts w:ascii="Calibri" w:hAnsi="Calibri" w:cs="Calibri"/>
                <w:bCs/>
                <w:i/>
                <w:lang w:val="fr-FR" w:eastAsia="fr-FR"/>
              </w:rPr>
              <w:t xml:space="preserve"> de </w:t>
            </w:r>
            <w:proofErr w:type="spellStart"/>
            <w:r w:rsidRPr="00F67116">
              <w:rPr>
                <w:rFonts w:ascii="Calibri" w:hAnsi="Calibri" w:cs="Calibri"/>
                <w:bCs/>
                <w:i/>
                <w:lang w:val="fr-FR" w:eastAsia="fr-FR"/>
              </w:rPr>
              <w:t>promovare</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ale</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lanțului</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scurt</w:t>
            </w:r>
            <w:proofErr w:type="spellEnd"/>
            <w:r w:rsidRPr="00F67116">
              <w:rPr>
                <w:rFonts w:ascii="Calibri" w:hAnsi="Calibri" w:cs="Calibri"/>
                <w:bCs/>
                <w:i/>
                <w:lang w:val="fr-FR" w:eastAsia="fr-FR"/>
              </w:rPr>
              <w:t>.</w:t>
            </w:r>
          </w:p>
        </w:tc>
      </w:tr>
      <w:tr w:rsidR="00180742" w:rsidRPr="00F67116" w:rsidTr="00180742">
        <w:trPr>
          <w:trHeight w:val="705"/>
        </w:trPr>
        <w:tc>
          <w:tcPr>
            <w:tcW w:w="3992" w:type="pct"/>
            <w:tcBorders>
              <w:top w:val="single" w:sz="4" w:space="0" w:color="auto"/>
              <w:left w:val="single" w:sz="4" w:space="0" w:color="auto"/>
              <w:bottom w:val="single" w:sz="4" w:space="0" w:color="auto"/>
              <w:right w:val="single" w:sz="4" w:space="0" w:color="auto"/>
            </w:tcBorders>
            <w:hideMark/>
          </w:tcPr>
          <w:p w:rsidR="00E42A85" w:rsidRPr="00552D49" w:rsidRDefault="00E42A85" w:rsidP="00E42A85">
            <w:pPr>
              <w:pStyle w:val="NormalWeb"/>
              <w:tabs>
                <w:tab w:val="left" w:pos="284"/>
              </w:tabs>
              <w:spacing w:before="0"/>
              <w:jc w:val="both"/>
              <w:rPr>
                <w:rFonts w:ascii="Calibri" w:hAnsi="Calibri" w:cs="Calibri"/>
                <w:b/>
                <w:lang w:val="fr-FR"/>
              </w:rPr>
            </w:pPr>
            <w:r w:rsidRPr="00552D49">
              <w:rPr>
                <w:rFonts w:ascii="Calibri" w:hAnsi="Calibri" w:cs="Calibri"/>
                <w:b/>
                <w:lang w:val="fr-FR"/>
              </w:rPr>
              <w:t xml:space="preserve">EG4 - </w:t>
            </w:r>
            <w:proofErr w:type="spellStart"/>
            <w:r w:rsidRPr="00552D49">
              <w:rPr>
                <w:rFonts w:ascii="Calibri" w:hAnsi="Calibri" w:cs="Calibri"/>
                <w:b/>
                <w:lang w:val="fr-FR"/>
              </w:rPr>
              <w:t>Pentru</w:t>
            </w:r>
            <w:proofErr w:type="spellEnd"/>
            <w:r w:rsidRPr="00552D49">
              <w:rPr>
                <w:rFonts w:ascii="Calibri" w:hAnsi="Calibri" w:cs="Calibri"/>
                <w:b/>
                <w:lang w:val="fr-FR"/>
              </w:rPr>
              <w:t xml:space="preserve"> </w:t>
            </w:r>
            <w:proofErr w:type="spellStart"/>
            <w:r w:rsidRPr="00552D49">
              <w:rPr>
                <w:rFonts w:ascii="Calibri" w:hAnsi="Calibri" w:cs="Calibri"/>
                <w:b/>
                <w:lang w:val="fr-FR"/>
              </w:rPr>
              <w:t>proiectele</w:t>
            </w:r>
            <w:proofErr w:type="spellEnd"/>
            <w:r w:rsidRPr="00552D49">
              <w:rPr>
                <w:rFonts w:ascii="Calibri" w:hAnsi="Calibri" w:cs="Calibri"/>
                <w:b/>
                <w:lang w:val="fr-FR"/>
              </w:rPr>
              <w:t xml:space="preserve"> </w:t>
            </w:r>
            <w:proofErr w:type="spellStart"/>
            <w:r w:rsidRPr="00552D49">
              <w:rPr>
                <w:rFonts w:ascii="Calibri" w:hAnsi="Calibri" w:cs="Calibri"/>
                <w:b/>
                <w:lang w:val="fr-FR"/>
              </w:rPr>
              <w:t>legate</w:t>
            </w:r>
            <w:proofErr w:type="spellEnd"/>
            <w:r w:rsidRPr="00552D49">
              <w:rPr>
                <w:rFonts w:ascii="Calibri" w:hAnsi="Calibri" w:cs="Calibri"/>
                <w:b/>
                <w:lang w:val="fr-FR"/>
              </w:rPr>
              <w:t xml:space="preserve"> de </w:t>
            </w:r>
            <w:proofErr w:type="spellStart"/>
            <w:r w:rsidRPr="00552D49">
              <w:rPr>
                <w:rFonts w:ascii="Calibri" w:hAnsi="Calibri" w:cs="Calibri"/>
                <w:b/>
                <w:lang w:val="fr-FR"/>
              </w:rPr>
              <w:t>piețele</w:t>
            </w:r>
            <w:proofErr w:type="spellEnd"/>
            <w:r w:rsidRPr="00552D49">
              <w:rPr>
                <w:rFonts w:ascii="Calibri" w:hAnsi="Calibri" w:cs="Calibri"/>
                <w:b/>
                <w:lang w:val="fr-FR"/>
              </w:rPr>
              <w:t xml:space="preserve"> locale, </w:t>
            </w:r>
            <w:proofErr w:type="spellStart"/>
            <w:r w:rsidRPr="00552D49">
              <w:rPr>
                <w:rFonts w:ascii="Calibri" w:hAnsi="Calibri" w:cs="Calibri"/>
                <w:b/>
                <w:lang w:val="fr-FR"/>
              </w:rPr>
              <w:t>solicitantul</w:t>
            </w:r>
            <w:proofErr w:type="spellEnd"/>
            <w:r w:rsidRPr="00552D49">
              <w:rPr>
                <w:rFonts w:ascii="Calibri" w:hAnsi="Calibri" w:cs="Calibri"/>
                <w:b/>
                <w:lang w:val="fr-FR"/>
              </w:rPr>
              <w:t xml:space="preserve"> va </w:t>
            </w:r>
            <w:proofErr w:type="spellStart"/>
            <w:r w:rsidRPr="00552D49">
              <w:rPr>
                <w:rFonts w:ascii="Calibri" w:hAnsi="Calibri" w:cs="Calibri"/>
                <w:b/>
                <w:lang w:val="fr-FR"/>
              </w:rPr>
              <w:t>prezenta</w:t>
            </w:r>
            <w:proofErr w:type="spellEnd"/>
            <w:r w:rsidRPr="00552D49">
              <w:rPr>
                <w:rFonts w:ascii="Calibri" w:hAnsi="Calibri" w:cs="Calibri"/>
                <w:b/>
                <w:lang w:val="fr-FR"/>
              </w:rPr>
              <w:t xml:space="preserve"> un concept de marketing </w:t>
            </w:r>
            <w:proofErr w:type="spellStart"/>
            <w:r w:rsidRPr="00552D49">
              <w:rPr>
                <w:rFonts w:ascii="Calibri" w:hAnsi="Calibri" w:cs="Calibri"/>
                <w:b/>
                <w:lang w:val="fr-FR"/>
              </w:rPr>
              <w:t>adaptat</w:t>
            </w:r>
            <w:proofErr w:type="spellEnd"/>
            <w:r w:rsidRPr="00552D49">
              <w:rPr>
                <w:rFonts w:ascii="Calibri" w:hAnsi="Calibri" w:cs="Calibri"/>
                <w:b/>
                <w:lang w:val="fr-FR"/>
              </w:rPr>
              <w:t xml:space="preserve"> la </w:t>
            </w:r>
            <w:proofErr w:type="spellStart"/>
            <w:r w:rsidRPr="00552D49">
              <w:rPr>
                <w:rFonts w:ascii="Calibri" w:hAnsi="Calibri" w:cs="Calibri"/>
                <w:b/>
                <w:lang w:val="fr-FR"/>
              </w:rPr>
              <w:t>piața</w:t>
            </w:r>
            <w:proofErr w:type="spellEnd"/>
            <w:r w:rsidRPr="00552D49">
              <w:rPr>
                <w:rFonts w:ascii="Calibri" w:hAnsi="Calibri" w:cs="Calibri"/>
                <w:b/>
                <w:lang w:val="fr-FR"/>
              </w:rPr>
              <w:t xml:space="preserve"> </w:t>
            </w:r>
            <w:proofErr w:type="spellStart"/>
            <w:r w:rsidRPr="00552D49">
              <w:rPr>
                <w:rFonts w:ascii="Calibri" w:hAnsi="Calibri" w:cs="Calibri"/>
                <w:b/>
                <w:lang w:val="fr-FR"/>
              </w:rPr>
              <w:t>locală</w:t>
            </w:r>
            <w:proofErr w:type="spellEnd"/>
            <w:r w:rsidRPr="00552D49">
              <w:rPr>
                <w:rFonts w:ascii="Calibri" w:hAnsi="Calibri" w:cs="Calibri"/>
                <w:b/>
                <w:lang w:val="fr-FR"/>
              </w:rPr>
              <w:t xml:space="preserve"> care </w:t>
            </w:r>
            <w:proofErr w:type="spellStart"/>
            <w:r w:rsidRPr="00552D49">
              <w:rPr>
                <w:rFonts w:ascii="Calibri" w:hAnsi="Calibri" w:cs="Calibri"/>
                <w:b/>
                <w:lang w:val="fr-FR"/>
              </w:rPr>
              <w:t>să</w:t>
            </w:r>
            <w:proofErr w:type="spellEnd"/>
            <w:r w:rsidRPr="00552D49">
              <w:rPr>
                <w:rFonts w:ascii="Calibri" w:hAnsi="Calibri" w:cs="Calibri"/>
                <w:b/>
                <w:lang w:val="fr-FR"/>
              </w:rPr>
              <w:t xml:space="preserve"> </w:t>
            </w:r>
            <w:proofErr w:type="spellStart"/>
            <w:r w:rsidRPr="00552D49">
              <w:rPr>
                <w:rFonts w:ascii="Calibri" w:hAnsi="Calibri" w:cs="Calibri"/>
                <w:b/>
                <w:lang w:val="fr-FR"/>
              </w:rPr>
              <w:t>cuprindă</w:t>
            </w:r>
            <w:proofErr w:type="spellEnd"/>
            <w:r w:rsidRPr="00552D49">
              <w:rPr>
                <w:rFonts w:ascii="Calibri" w:hAnsi="Calibri" w:cs="Calibri"/>
                <w:b/>
                <w:lang w:val="fr-FR"/>
              </w:rPr>
              <w:t xml:space="preserve">, </w:t>
            </w:r>
            <w:proofErr w:type="spellStart"/>
            <w:r w:rsidRPr="00552D49">
              <w:rPr>
                <w:rFonts w:ascii="Calibri" w:hAnsi="Calibri" w:cs="Calibri"/>
                <w:b/>
                <w:lang w:val="fr-FR"/>
              </w:rPr>
              <w:t>dacă</w:t>
            </w:r>
            <w:proofErr w:type="spellEnd"/>
            <w:r w:rsidRPr="00552D49">
              <w:rPr>
                <w:rFonts w:ascii="Calibri" w:hAnsi="Calibri" w:cs="Calibri"/>
                <w:b/>
                <w:lang w:val="fr-FR"/>
              </w:rPr>
              <w:t xml:space="preserve"> este </w:t>
            </w:r>
            <w:proofErr w:type="spellStart"/>
            <w:r w:rsidRPr="00552D49">
              <w:rPr>
                <w:rFonts w:ascii="Calibri" w:hAnsi="Calibri" w:cs="Calibri"/>
                <w:b/>
                <w:lang w:val="fr-FR"/>
              </w:rPr>
              <w:t>cazul</w:t>
            </w:r>
            <w:proofErr w:type="spellEnd"/>
            <w:r w:rsidRPr="00552D49">
              <w:rPr>
                <w:rFonts w:ascii="Calibri" w:hAnsi="Calibri" w:cs="Calibri"/>
                <w:b/>
                <w:lang w:val="fr-FR"/>
              </w:rPr>
              <w:t xml:space="preserve">, </w:t>
            </w:r>
            <w:proofErr w:type="spellStart"/>
            <w:r w:rsidRPr="00552D49">
              <w:rPr>
                <w:rFonts w:ascii="Calibri" w:hAnsi="Calibri" w:cs="Calibri"/>
                <w:b/>
                <w:lang w:val="fr-FR"/>
              </w:rPr>
              <w:t>și</w:t>
            </w:r>
            <w:proofErr w:type="spellEnd"/>
            <w:r w:rsidRPr="00552D49">
              <w:rPr>
                <w:rFonts w:ascii="Calibri" w:hAnsi="Calibri" w:cs="Calibri"/>
                <w:b/>
                <w:lang w:val="fr-FR"/>
              </w:rPr>
              <w:t xml:space="preserve"> o </w:t>
            </w:r>
            <w:proofErr w:type="spellStart"/>
            <w:r w:rsidRPr="00552D49">
              <w:rPr>
                <w:rFonts w:ascii="Calibri" w:hAnsi="Calibri" w:cs="Calibri"/>
                <w:b/>
                <w:lang w:val="fr-FR"/>
              </w:rPr>
              <w:t>descriere</w:t>
            </w:r>
            <w:proofErr w:type="spellEnd"/>
            <w:r w:rsidRPr="00552D49">
              <w:rPr>
                <w:rFonts w:ascii="Calibri" w:hAnsi="Calibri" w:cs="Calibri"/>
                <w:b/>
                <w:lang w:val="fr-FR"/>
              </w:rPr>
              <w:t xml:space="preserve"> a </w:t>
            </w:r>
            <w:proofErr w:type="spellStart"/>
            <w:r w:rsidRPr="00552D49">
              <w:rPr>
                <w:rFonts w:ascii="Calibri" w:hAnsi="Calibri" w:cs="Calibri"/>
                <w:b/>
                <w:lang w:val="fr-FR"/>
              </w:rPr>
              <w:t>activităților</w:t>
            </w:r>
            <w:proofErr w:type="spellEnd"/>
            <w:r w:rsidRPr="00552D49">
              <w:rPr>
                <w:rFonts w:ascii="Calibri" w:hAnsi="Calibri" w:cs="Calibri"/>
                <w:b/>
                <w:lang w:val="fr-FR"/>
              </w:rPr>
              <w:t xml:space="preserve"> de </w:t>
            </w:r>
            <w:proofErr w:type="spellStart"/>
            <w:r w:rsidRPr="00552D49">
              <w:rPr>
                <w:rFonts w:ascii="Calibri" w:hAnsi="Calibri" w:cs="Calibri"/>
                <w:b/>
                <w:lang w:val="fr-FR"/>
              </w:rPr>
              <w:t>promovare</w:t>
            </w:r>
            <w:proofErr w:type="spellEnd"/>
            <w:r w:rsidRPr="00552D49">
              <w:rPr>
                <w:rFonts w:ascii="Calibri" w:hAnsi="Calibri" w:cs="Calibri"/>
                <w:b/>
                <w:lang w:val="fr-FR"/>
              </w:rPr>
              <w:t xml:space="preserve"> </w:t>
            </w:r>
            <w:proofErr w:type="spellStart"/>
            <w:r w:rsidRPr="00552D49">
              <w:rPr>
                <w:rFonts w:ascii="Calibri" w:hAnsi="Calibri" w:cs="Calibri"/>
                <w:b/>
                <w:lang w:val="fr-FR"/>
              </w:rPr>
              <w:t>propuse</w:t>
            </w:r>
            <w:proofErr w:type="spellEnd"/>
            <w:r w:rsidRPr="00552D49">
              <w:rPr>
                <w:rFonts w:ascii="Calibri" w:hAnsi="Calibri" w:cs="Calibri"/>
                <w:b/>
                <w:lang w:val="fr-FR"/>
              </w:rPr>
              <w:t>.</w:t>
            </w:r>
          </w:p>
        </w:tc>
        <w:tc>
          <w:tcPr>
            <w:tcW w:w="290" w:type="pct"/>
            <w:tcBorders>
              <w:top w:val="single" w:sz="4" w:space="0" w:color="auto"/>
              <w:left w:val="single" w:sz="4" w:space="0" w:color="auto"/>
              <w:bottom w:val="single" w:sz="4" w:space="0" w:color="auto"/>
              <w:right w:val="single" w:sz="4" w:space="0" w:color="auto"/>
            </w:tcBorders>
            <w:vAlign w:val="center"/>
            <w:hideMark/>
          </w:tcPr>
          <w:p w:rsidR="00E42A85" w:rsidRPr="00F67116" w:rsidRDefault="00E42A85" w:rsidP="00E42A85">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rsidR="00E42A85" w:rsidRPr="00F67116" w:rsidRDefault="00E42A85" w:rsidP="00E42A85">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431" w:type="pct"/>
            <w:tcBorders>
              <w:top w:val="single" w:sz="4" w:space="0" w:color="auto"/>
              <w:left w:val="single" w:sz="4" w:space="0" w:color="auto"/>
              <w:bottom w:val="single" w:sz="4" w:space="0" w:color="auto"/>
              <w:right w:val="single" w:sz="4" w:space="0" w:color="auto"/>
            </w:tcBorders>
            <w:vAlign w:val="center"/>
            <w:hideMark/>
          </w:tcPr>
          <w:p w:rsidR="00E42A85" w:rsidRPr="00F67116" w:rsidRDefault="00E42A85" w:rsidP="00E42A85">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r>
      <w:tr w:rsidR="00E42A85" w:rsidRPr="00F67116" w:rsidTr="00180742">
        <w:trPr>
          <w:trHeight w:val="733"/>
        </w:trPr>
        <w:tc>
          <w:tcPr>
            <w:tcW w:w="5000" w:type="pct"/>
            <w:gridSpan w:val="4"/>
            <w:tcBorders>
              <w:top w:val="single" w:sz="4" w:space="0" w:color="auto"/>
              <w:left w:val="single" w:sz="4" w:space="0" w:color="auto"/>
              <w:bottom w:val="single" w:sz="4" w:space="0" w:color="auto"/>
              <w:right w:val="single" w:sz="4" w:space="0" w:color="auto"/>
            </w:tcBorders>
          </w:tcPr>
          <w:p w:rsidR="00E42A85" w:rsidRPr="00552D49" w:rsidRDefault="00E42A85" w:rsidP="00E42A85">
            <w:pPr>
              <w:pStyle w:val="NormalWeb"/>
              <w:tabs>
                <w:tab w:val="left" w:pos="284"/>
              </w:tabs>
              <w:spacing w:before="0"/>
              <w:jc w:val="both"/>
              <w:rPr>
                <w:rFonts w:ascii="Calibri" w:hAnsi="Calibri" w:cs="Calibri"/>
                <w:i/>
                <w:lang w:val="fr-FR"/>
              </w:rPr>
            </w:pPr>
            <w:r w:rsidRPr="00552D49">
              <w:rPr>
                <w:rFonts w:ascii="Calibri" w:hAnsi="Calibri" w:cs="Calibri"/>
                <w:i/>
                <w:lang w:val="fr-FR"/>
              </w:rPr>
              <w:t xml:space="preserve">Documente de </w:t>
            </w:r>
            <w:proofErr w:type="spellStart"/>
            <w:r w:rsidRPr="00552D49">
              <w:rPr>
                <w:rFonts w:ascii="Calibri" w:hAnsi="Calibri" w:cs="Calibri"/>
                <w:i/>
                <w:lang w:val="fr-FR"/>
              </w:rPr>
              <w:t>verificat</w:t>
            </w:r>
            <w:proofErr w:type="spellEnd"/>
            <w:r w:rsidRPr="00552D49">
              <w:rPr>
                <w:rFonts w:ascii="Calibri" w:hAnsi="Calibri" w:cs="Calibri"/>
                <w:i/>
                <w:lang w:val="fr-FR"/>
              </w:rPr>
              <w:t>:</w:t>
            </w:r>
          </w:p>
          <w:p w:rsidR="00E42A85" w:rsidRPr="00EC37F9" w:rsidRDefault="00E42A85" w:rsidP="00EC37F9">
            <w:pPr>
              <w:pStyle w:val="NormalWeb"/>
              <w:tabs>
                <w:tab w:val="left" w:pos="284"/>
              </w:tabs>
              <w:spacing w:before="0"/>
              <w:jc w:val="both"/>
              <w:rPr>
                <w:rFonts w:ascii="Calibri" w:hAnsi="Calibri" w:cs="Calibri"/>
                <w:i/>
                <w:lang w:val="fr-FR"/>
              </w:rPr>
            </w:pPr>
            <w:r w:rsidRPr="00552D49">
              <w:rPr>
                <w:rFonts w:ascii="Calibri" w:hAnsi="Calibri" w:cs="Calibri"/>
                <w:i/>
                <w:lang w:val="fr-FR"/>
              </w:rPr>
              <w:t xml:space="preserve">In </w:t>
            </w:r>
            <w:proofErr w:type="spellStart"/>
            <w:r w:rsidRPr="00552D49">
              <w:rPr>
                <w:rFonts w:ascii="Calibri" w:hAnsi="Calibri" w:cs="Calibri"/>
                <w:i/>
                <w:lang w:val="fr-FR"/>
              </w:rPr>
              <w:t>cadrul</w:t>
            </w:r>
            <w:proofErr w:type="spellEnd"/>
            <w:r w:rsidRPr="00552D49">
              <w:rPr>
                <w:rFonts w:ascii="Calibri" w:hAnsi="Calibri" w:cs="Calibri"/>
                <w:i/>
                <w:lang w:val="fr-FR"/>
              </w:rPr>
              <w:t xml:space="preserve"> </w:t>
            </w:r>
            <w:proofErr w:type="spellStart"/>
            <w:r w:rsidRPr="00552D49">
              <w:rPr>
                <w:rFonts w:ascii="Calibri" w:hAnsi="Calibri" w:cs="Calibri"/>
                <w:i/>
                <w:lang w:val="fr-FR"/>
              </w:rPr>
              <w:t>studiului</w:t>
            </w:r>
            <w:proofErr w:type="spellEnd"/>
            <w:r w:rsidRPr="00552D49">
              <w:rPr>
                <w:rFonts w:ascii="Calibri" w:hAnsi="Calibri" w:cs="Calibri"/>
                <w:i/>
                <w:lang w:val="fr-FR"/>
              </w:rPr>
              <w:t xml:space="preserve">/ </w:t>
            </w:r>
            <w:proofErr w:type="spellStart"/>
            <w:r w:rsidRPr="00552D49">
              <w:rPr>
                <w:rFonts w:ascii="Calibri" w:hAnsi="Calibri" w:cs="Calibri"/>
                <w:i/>
                <w:lang w:val="fr-FR"/>
              </w:rPr>
              <w:t>planului</w:t>
            </w:r>
            <w:proofErr w:type="spellEnd"/>
            <w:r w:rsidRPr="00552D49">
              <w:rPr>
                <w:rFonts w:ascii="Calibri" w:hAnsi="Calibri" w:cs="Calibri"/>
                <w:i/>
                <w:lang w:val="fr-FR"/>
              </w:rPr>
              <w:t xml:space="preserve"> de marketing, </w:t>
            </w:r>
            <w:proofErr w:type="spellStart"/>
            <w:r w:rsidRPr="00552D49">
              <w:rPr>
                <w:rFonts w:ascii="Calibri" w:hAnsi="Calibri" w:cs="Calibri"/>
                <w:i/>
                <w:lang w:val="fr-FR"/>
              </w:rPr>
              <w:t>solicitantul</w:t>
            </w:r>
            <w:proofErr w:type="spellEnd"/>
            <w:r w:rsidRPr="00552D49">
              <w:rPr>
                <w:rFonts w:ascii="Calibri" w:hAnsi="Calibri" w:cs="Calibri"/>
                <w:i/>
                <w:lang w:val="fr-FR"/>
              </w:rPr>
              <w:t xml:space="preserve"> va </w:t>
            </w:r>
            <w:proofErr w:type="spellStart"/>
            <w:r w:rsidRPr="00552D49">
              <w:rPr>
                <w:rFonts w:ascii="Calibri" w:hAnsi="Calibri" w:cs="Calibri"/>
                <w:i/>
                <w:lang w:val="fr-FR"/>
              </w:rPr>
              <w:t>prezenta</w:t>
            </w:r>
            <w:proofErr w:type="spellEnd"/>
            <w:r w:rsidRPr="00552D49">
              <w:rPr>
                <w:rFonts w:ascii="Calibri" w:hAnsi="Calibri" w:cs="Calibri"/>
                <w:i/>
                <w:lang w:val="fr-FR"/>
              </w:rPr>
              <w:t xml:space="preserve"> </w:t>
            </w:r>
            <w:proofErr w:type="spellStart"/>
            <w:r w:rsidRPr="00552D49">
              <w:rPr>
                <w:rFonts w:ascii="Calibri" w:hAnsi="Calibri" w:cs="Calibri"/>
                <w:i/>
                <w:lang w:val="fr-FR"/>
              </w:rPr>
              <w:t>modul</w:t>
            </w:r>
            <w:proofErr w:type="spellEnd"/>
            <w:r w:rsidRPr="00552D49">
              <w:rPr>
                <w:rFonts w:ascii="Calibri" w:hAnsi="Calibri" w:cs="Calibri"/>
                <w:i/>
                <w:lang w:val="fr-FR"/>
              </w:rPr>
              <w:t xml:space="preserve"> in care, </w:t>
            </w:r>
            <w:proofErr w:type="spellStart"/>
            <w:r w:rsidRPr="00552D49">
              <w:rPr>
                <w:rFonts w:ascii="Calibri" w:hAnsi="Calibri" w:cs="Calibri"/>
                <w:i/>
                <w:lang w:val="fr-FR"/>
              </w:rPr>
              <w:t>prin</w:t>
            </w:r>
            <w:proofErr w:type="spellEnd"/>
            <w:r w:rsidRPr="00552D49">
              <w:rPr>
                <w:rFonts w:ascii="Calibri" w:hAnsi="Calibri" w:cs="Calibri"/>
                <w:i/>
                <w:lang w:val="fr-FR"/>
              </w:rPr>
              <w:t xml:space="preserve"> </w:t>
            </w:r>
            <w:proofErr w:type="spellStart"/>
            <w:r w:rsidRPr="00552D49">
              <w:rPr>
                <w:rFonts w:ascii="Calibri" w:hAnsi="Calibri" w:cs="Calibri"/>
                <w:i/>
                <w:lang w:val="fr-FR"/>
              </w:rPr>
              <w:t>intermediul</w:t>
            </w:r>
            <w:proofErr w:type="spellEnd"/>
            <w:r w:rsidRPr="00552D49">
              <w:rPr>
                <w:rFonts w:ascii="Calibri" w:hAnsi="Calibri" w:cs="Calibri"/>
                <w:i/>
                <w:lang w:val="fr-FR"/>
              </w:rPr>
              <w:t xml:space="preserve"> </w:t>
            </w:r>
            <w:proofErr w:type="spellStart"/>
            <w:r w:rsidRPr="00552D49">
              <w:rPr>
                <w:rFonts w:ascii="Calibri" w:hAnsi="Calibri" w:cs="Calibri"/>
                <w:i/>
                <w:lang w:val="fr-FR"/>
              </w:rPr>
              <w:t>proiectului</w:t>
            </w:r>
            <w:proofErr w:type="spellEnd"/>
            <w:r w:rsidRPr="00552D49">
              <w:rPr>
                <w:rFonts w:ascii="Calibri" w:hAnsi="Calibri" w:cs="Calibri"/>
                <w:i/>
                <w:lang w:val="fr-FR"/>
              </w:rPr>
              <w:t xml:space="preserve">, va </w:t>
            </w:r>
            <w:proofErr w:type="spellStart"/>
            <w:r w:rsidRPr="00552D49">
              <w:rPr>
                <w:rFonts w:ascii="Calibri" w:hAnsi="Calibri" w:cs="Calibri"/>
                <w:i/>
                <w:lang w:val="fr-FR"/>
              </w:rPr>
              <w:t>promova</w:t>
            </w:r>
            <w:proofErr w:type="spellEnd"/>
            <w:r w:rsidRPr="00552D49">
              <w:rPr>
                <w:rFonts w:ascii="Calibri" w:hAnsi="Calibri" w:cs="Calibri"/>
                <w:i/>
                <w:lang w:val="fr-FR"/>
              </w:rPr>
              <w:t xml:space="preserve"> </w:t>
            </w:r>
            <w:proofErr w:type="spellStart"/>
            <w:r w:rsidRPr="00552D49">
              <w:rPr>
                <w:rFonts w:ascii="Calibri" w:hAnsi="Calibri" w:cs="Calibri"/>
                <w:i/>
                <w:lang w:val="fr-FR"/>
              </w:rPr>
              <w:t>și</w:t>
            </w:r>
            <w:proofErr w:type="spellEnd"/>
            <w:r w:rsidRPr="00552D49">
              <w:rPr>
                <w:rFonts w:ascii="Calibri" w:hAnsi="Calibri" w:cs="Calibri"/>
                <w:i/>
                <w:lang w:val="fr-FR"/>
              </w:rPr>
              <w:t xml:space="preserve"> </w:t>
            </w:r>
            <w:proofErr w:type="spellStart"/>
            <w:r w:rsidRPr="00552D49">
              <w:rPr>
                <w:rFonts w:ascii="Calibri" w:hAnsi="Calibri" w:cs="Calibri"/>
                <w:i/>
                <w:lang w:val="fr-FR"/>
              </w:rPr>
              <w:t>comercializa</w:t>
            </w:r>
            <w:proofErr w:type="spellEnd"/>
            <w:r w:rsidRPr="00552D49">
              <w:rPr>
                <w:rFonts w:ascii="Calibri" w:hAnsi="Calibri" w:cs="Calibri"/>
                <w:i/>
                <w:lang w:val="fr-FR"/>
              </w:rPr>
              <w:t xml:space="preserve">  </w:t>
            </w:r>
            <w:proofErr w:type="spellStart"/>
            <w:r w:rsidRPr="00552D49">
              <w:rPr>
                <w:rFonts w:ascii="Calibri" w:hAnsi="Calibri" w:cs="Calibri"/>
                <w:i/>
                <w:lang w:val="fr-FR"/>
              </w:rPr>
              <w:t>produsele</w:t>
            </w:r>
            <w:proofErr w:type="spellEnd"/>
            <w:r w:rsidRPr="00552D49">
              <w:rPr>
                <w:rFonts w:ascii="Calibri" w:hAnsi="Calibri" w:cs="Calibri"/>
                <w:i/>
                <w:lang w:val="fr-FR"/>
              </w:rPr>
              <w:t xml:space="preserve"> </w:t>
            </w:r>
            <w:proofErr w:type="spellStart"/>
            <w:r w:rsidRPr="00552D49">
              <w:rPr>
                <w:rFonts w:ascii="Calibri" w:hAnsi="Calibri" w:cs="Calibri"/>
                <w:i/>
                <w:lang w:val="fr-FR"/>
              </w:rPr>
              <w:t>proprii</w:t>
            </w:r>
            <w:proofErr w:type="spellEnd"/>
            <w:r w:rsidRPr="00552D49">
              <w:rPr>
                <w:rFonts w:ascii="Calibri" w:hAnsi="Calibri" w:cs="Calibri"/>
                <w:i/>
                <w:lang w:val="fr-FR"/>
              </w:rPr>
              <w:t xml:space="preserve"> </w:t>
            </w:r>
            <w:proofErr w:type="spellStart"/>
            <w:r w:rsidRPr="00552D49">
              <w:rPr>
                <w:rFonts w:ascii="Calibri" w:hAnsi="Calibri" w:cs="Calibri"/>
                <w:i/>
                <w:lang w:val="fr-FR"/>
              </w:rPr>
              <w:t>pe</w:t>
            </w:r>
            <w:proofErr w:type="spellEnd"/>
            <w:r w:rsidRPr="00552D49">
              <w:rPr>
                <w:rFonts w:ascii="Calibri" w:hAnsi="Calibri" w:cs="Calibri"/>
                <w:i/>
                <w:lang w:val="fr-FR"/>
              </w:rPr>
              <w:t xml:space="preserve"> </w:t>
            </w:r>
            <w:proofErr w:type="spellStart"/>
            <w:r w:rsidRPr="00552D49">
              <w:rPr>
                <w:rFonts w:ascii="Calibri" w:hAnsi="Calibri" w:cs="Calibri"/>
                <w:i/>
                <w:lang w:val="fr-FR"/>
              </w:rPr>
              <w:t>piața</w:t>
            </w:r>
            <w:proofErr w:type="spellEnd"/>
            <w:r w:rsidRPr="00552D49">
              <w:rPr>
                <w:rFonts w:ascii="Calibri" w:hAnsi="Calibri" w:cs="Calibri"/>
                <w:i/>
                <w:lang w:val="fr-FR"/>
              </w:rPr>
              <w:t xml:space="preserve"> </w:t>
            </w:r>
            <w:proofErr w:type="spellStart"/>
            <w:r w:rsidRPr="00552D49">
              <w:rPr>
                <w:rFonts w:ascii="Calibri" w:hAnsi="Calibri" w:cs="Calibri"/>
                <w:i/>
                <w:lang w:val="fr-FR"/>
              </w:rPr>
              <w:t>locală</w:t>
            </w:r>
            <w:proofErr w:type="spellEnd"/>
            <w:r w:rsidRPr="00552D49">
              <w:rPr>
                <w:rFonts w:ascii="Calibri" w:hAnsi="Calibri" w:cs="Calibri"/>
                <w:i/>
                <w:lang w:val="fr-FR"/>
              </w:rPr>
              <w:t xml:space="preserve">.  </w:t>
            </w:r>
          </w:p>
        </w:tc>
      </w:tr>
      <w:tr w:rsidR="00180742" w:rsidRPr="00F67116" w:rsidTr="00180742">
        <w:trPr>
          <w:trHeight w:val="625"/>
        </w:trPr>
        <w:tc>
          <w:tcPr>
            <w:tcW w:w="3992" w:type="pct"/>
            <w:tcBorders>
              <w:top w:val="single" w:sz="4" w:space="0" w:color="auto"/>
              <w:left w:val="single" w:sz="4" w:space="0" w:color="auto"/>
              <w:bottom w:val="single" w:sz="4" w:space="0" w:color="auto"/>
              <w:right w:val="single" w:sz="4" w:space="0" w:color="auto"/>
            </w:tcBorders>
          </w:tcPr>
          <w:p w:rsidR="00E42A85" w:rsidRPr="00552D49" w:rsidRDefault="00E42A85" w:rsidP="00E42A85">
            <w:pPr>
              <w:pStyle w:val="NormalWeb"/>
              <w:tabs>
                <w:tab w:val="left" w:pos="284"/>
              </w:tabs>
              <w:spacing w:before="0"/>
              <w:jc w:val="both"/>
              <w:rPr>
                <w:rFonts w:ascii="Calibri" w:hAnsi="Calibri" w:cs="Calibri"/>
                <w:b/>
                <w:lang w:val="fr-FR"/>
              </w:rPr>
            </w:pPr>
            <w:r w:rsidRPr="00552D49">
              <w:rPr>
                <w:rFonts w:ascii="Calibri" w:hAnsi="Calibri" w:cs="Calibri"/>
                <w:b/>
                <w:lang w:val="fr-FR"/>
              </w:rPr>
              <w:lastRenderedPageBreak/>
              <w:t xml:space="preserve">EG5 - </w:t>
            </w:r>
            <w:proofErr w:type="spellStart"/>
            <w:r w:rsidRPr="00552D49">
              <w:rPr>
                <w:rFonts w:ascii="Calibri" w:hAnsi="Calibri" w:cs="Calibri"/>
                <w:b/>
                <w:lang w:val="fr-FR"/>
              </w:rPr>
              <w:t>Proiectul</w:t>
            </w:r>
            <w:proofErr w:type="spellEnd"/>
            <w:r w:rsidRPr="00552D49">
              <w:rPr>
                <w:rFonts w:ascii="Calibri" w:hAnsi="Calibri" w:cs="Calibri"/>
                <w:b/>
                <w:lang w:val="fr-FR"/>
              </w:rPr>
              <w:t xml:space="preserve"> de </w:t>
            </w:r>
            <w:proofErr w:type="spellStart"/>
            <w:r w:rsidRPr="00552D49">
              <w:rPr>
                <w:rFonts w:ascii="Calibri" w:hAnsi="Calibri" w:cs="Calibri"/>
                <w:b/>
                <w:lang w:val="fr-FR"/>
              </w:rPr>
              <w:t>cooperare</w:t>
            </w:r>
            <w:proofErr w:type="spellEnd"/>
            <w:r w:rsidRPr="00552D49">
              <w:rPr>
                <w:rFonts w:ascii="Calibri" w:hAnsi="Calibri" w:cs="Calibri"/>
                <w:b/>
                <w:lang w:val="fr-FR"/>
              </w:rPr>
              <w:t xml:space="preserve"> </w:t>
            </w:r>
            <w:proofErr w:type="spellStart"/>
            <w:r w:rsidRPr="00552D49">
              <w:rPr>
                <w:rFonts w:ascii="Calibri" w:hAnsi="Calibri" w:cs="Calibri"/>
                <w:b/>
                <w:lang w:val="fr-FR"/>
              </w:rPr>
              <w:t>propus</w:t>
            </w:r>
            <w:proofErr w:type="spellEnd"/>
            <w:r w:rsidRPr="00552D49">
              <w:rPr>
                <w:rFonts w:ascii="Calibri" w:hAnsi="Calibri" w:cs="Calibri"/>
                <w:b/>
                <w:lang w:val="fr-FR"/>
              </w:rPr>
              <w:t xml:space="preserve"> va fi </w:t>
            </w:r>
            <w:proofErr w:type="spellStart"/>
            <w:r w:rsidRPr="00552D49">
              <w:rPr>
                <w:rFonts w:ascii="Calibri" w:hAnsi="Calibri" w:cs="Calibri"/>
                <w:b/>
                <w:lang w:val="fr-FR"/>
              </w:rPr>
              <w:t>nou</w:t>
            </w:r>
            <w:proofErr w:type="spellEnd"/>
            <w:r w:rsidRPr="00552D49">
              <w:rPr>
                <w:rFonts w:ascii="Calibri" w:hAnsi="Calibri" w:cs="Calibri"/>
                <w:b/>
                <w:lang w:val="fr-FR"/>
              </w:rPr>
              <w:t xml:space="preserve"> </w:t>
            </w:r>
            <w:proofErr w:type="spellStart"/>
            <w:r w:rsidRPr="00552D49">
              <w:rPr>
                <w:rFonts w:ascii="Calibri" w:hAnsi="Calibri" w:cs="Calibri"/>
                <w:b/>
                <w:lang w:val="fr-FR"/>
              </w:rPr>
              <w:t>și</w:t>
            </w:r>
            <w:proofErr w:type="spellEnd"/>
            <w:r w:rsidRPr="00552D49">
              <w:rPr>
                <w:rFonts w:ascii="Calibri" w:hAnsi="Calibri" w:cs="Calibri"/>
                <w:b/>
                <w:lang w:val="fr-FR"/>
              </w:rPr>
              <w:t xml:space="preserve"> nu va fi </w:t>
            </w:r>
            <w:proofErr w:type="spellStart"/>
            <w:r w:rsidRPr="00552D49">
              <w:rPr>
                <w:rFonts w:ascii="Calibri" w:hAnsi="Calibri" w:cs="Calibri"/>
                <w:b/>
                <w:lang w:val="fr-FR"/>
              </w:rPr>
              <w:t>în</w:t>
            </w:r>
            <w:proofErr w:type="spellEnd"/>
            <w:r w:rsidRPr="00552D49">
              <w:rPr>
                <w:rFonts w:ascii="Calibri" w:hAnsi="Calibri" w:cs="Calibri"/>
                <w:b/>
                <w:lang w:val="fr-FR"/>
              </w:rPr>
              <w:t xml:space="preserve"> </w:t>
            </w:r>
            <w:proofErr w:type="spellStart"/>
            <w:r w:rsidRPr="00552D49">
              <w:rPr>
                <w:rFonts w:ascii="Calibri" w:hAnsi="Calibri" w:cs="Calibri"/>
                <w:b/>
                <w:lang w:val="fr-FR"/>
              </w:rPr>
              <w:t>curs</w:t>
            </w:r>
            <w:proofErr w:type="spellEnd"/>
            <w:r w:rsidRPr="00552D49">
              <w:rPr>
                <w:rFonts w:ascii="Calibri" w:hAnsi="Calibri" w:cs="Calibri"/>
                <w:b/>
                <w:lang w:val="fr-FR"/>
              </w:rPr>
              <w:t xml:space="preserve"> de </w:t>
            </w:r>
            <w:proofErr w:type="spellStart"/>
            <w:r w:rsidRPr="00552D49">
              <w:rPr>
                <w:rFonts w:ascii="Calibri" w:hAnsi="Calibri" w:cs="Calibri"/>
                <w:b/>
                <w:lang w:val="fr-FR"/>
              </w:rPr>
              <w:t>defășurare</w:t>
            </w:r>
            <w:proofErr w:type="spellEnd"/>
            <w:r w:rsidRPr="00552D49">
              <w:rPr>
                <w:rFonts w:ascii="Calibri" w:hAnsi="Calibri" w:cs="Calibri"/>
                <w:b/>
                <w:lang w:val="fr-FR"/>
              </w:rPr>
              <w:t xml:space="preserve"> </w:t>
            </w:r>
            <w:proofErr w:type="spellStart"/>
            <w:r w:rsidRPr="00552D49">
              <w:rPr>
                <w:rFonts w:ascii="Calibri" w:hAnsi="Calibri" w:cs="Calibri"/>
                <w:b/>
                <w:lang w:val="fr-FR"/>
              </w:rPr>
              <w:t>sau</w:t>
            </w:r>
            <w:proofErr w:type="spellEnd"/>
            <w:r w:rsidRPr="00552D49">
              <w:rPr>
                <w:rFonts w:ascii="Calibri" w:hAnsi="Calibri" w:cs="Calibri"/>
                <w:b/>
                <w:lang w:val="fr-FR"/>
              </w:rPr>
              <w:t xml:space="preserve"> </w:t>
            </w:r>
            <w:proofErr w:type="spellStart"/>
            <w:r w:rsidRPr="00552D49">
              <w:rPr>
                <w:rFonts w:ascii="Calibri" w:hAnsi="Calibri" w:cs="Calibri"/>
                <w:b/>
                <w:lang w:val="fr-FR"/>
              </w:rPr>
              <w:t>finalizat</w:t>
            </w:r>
            <w:proofErr w:type="spellEnd"/>
            <w:r w:rsidRPr="00552D49">
              <w:rPr>
                <w:rFonts w:ascii="Calibri" w:hAnsi="Calibri" w:cs="Calibri"/>
                <w:b/>
                <w:lang w:val="fr-FR"/>
              </w:rPr>
              <w:t>.</w:t>
            </w:r>
          </w:p>
        </w:tc>
        <w:tc>
          <w:tcPr>
            <w:tcW w:w="290" w:type="pct"/>
            <w:tcBorders>
              <w:top w:val="single" w:sz="4" w:space="0" w:color="auto"/>
              <w:left w:val="single" w:sz="4" w:space="0" w:color="auto"/>
              <w:bottom w:val="single" w:sz="4" w:space="0" w:color="auto"/>
              <w:right w:val="single" w:sz="4" w:space="0" w:color="auto"/>
            </w:tcBorders>
            <w:vAlign w:val="center"/>
            <w:hideMark/>
          </w:tcPr>
          <w:p w:rsidR="00E42A85" w:rsidRPr="00F67116" w:rsidRDefault="00E42A85" w:rsidP="00E42A85">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rsidR="00E42A85" w:rsidRPr="00F67116" w:rsidRDefault="00E42A85" w:rsidP="00E42A85">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431" w:type="pct"/>
            <w:tcBorders>
              <w:top w:val="single" w:sz="4" w:space="0" w:color="auto"/>
              <w:left w:val="single" w:sz="4" w:space="0" w:color="auto"/>
              <w:bottom w:val="single" w:sz="4" w:space="0" w:color="auto"/>
              <w:right w:val="single" w:sz="4" w:space="0" w:color="auto"/>
            </w:tcBorders>
            <w:vAlign w:val="center"/>
            <w:hideMark/>
          </w:tcPr>
          <w:p w:rsidR="00E42A85" w:rsidRPr="00F67116" w:rsidRDefault="00E42A85" w:rsidP="00E42A85">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t>-</w:t>
            </w:r>
          </w:p>
        </w:tc>
      </w:tr>
      <w:tr w:rsidR="00E42A85" w:rsidRPr="00F67116" w:rsidTr="00180742">
        <w:trPr>
          <w:trHeight w:val="773"/>
        </w:trPr>
        <w:tc>
          <w:tcPr>
            <w:tcW w:w="5000" w:type="pct"/>
            <w:gridSpan w:val="4"/>
            <w:tcBorders>
              <w:top w:val="single" w:sz="4" w:space="0" w:color="auto"/>
              <w:left w:val="single" w:sz="4" w:space="0" w:color="auto"/>
              <w:bottom w:val="single" w:sz="4" w:space="0" w:color="auto"/>
              <w:right w:val="single" w:sz="4" w:space="0" w:color="auto"/>
            </w:tcBorders>
            <w:hideMark/>
          </w:tcPr>
          <w:p w:rsidR="00E42A85" w:rsidRPr="00552D49" w:rsidRDefault="00E42A85" w:rsidP="00E42A85">
            <w:pPr>
              <w:pStyle w:val="NormalWeb"/>
              <w:tabs>
                <w:tab w:val="left" w:pos="284"/>
              </w:tabs>
              <w:spacing w:before="0"/>
              <w:jc w:val="both"/>
              <w:rPr>
                <w:rFonts w:ascii="Calibri" w:hAnsi="Calibri" w:cs="Calibri"/>
                <w:lang w:val="fr-FR"/>
              </w:rPr>
            </w:pPr>
            <w:r w:rsidRPr="00552D49">
              <w:rPr>
                <w:rFonts w:ascii="Calibri" w:hAnsi="Calibri" w:cs="Calibri"/>
                <w:lang w:val="fr-FR"/>
              </w:rPr>
              <w:t xml:space="preserve">Documente de </w:t>
            </w:r>
            <w:proofErr w:type="spellStart"/>
            <w:r w:rsidRPr="00552D49">
              <w:rPr>
                <w:rFonts w:ascii="Calibri" w:hAnsi="Calibri" w:cs="Calibri"/>
                <w:lang w:val="fr-FR"/>
              </w:rPr>
              <w:t>verificat</w:t>
            </w:r>
            <w:proofErr w:type="spellEnd"/>
            <w:r w:rsidRPr="00552D49">
              <w:rPr>
                <w:rFonts w:ascii="Calibri" w:hAnsi="Calibri" w:cs="Calibri"/>
                <w:lang w:val="fr-FR"/>
              </w:rPr>
              <w:t>:</w:t>
            </w:r>
          </w:p>
          <w:p w:rsidR="00E42A85" w:rsidRPr="00F67116" w:rsidRDefault="00E42A85" w:rsidP="00E42A85">
            <w:pPr>
              <w:pStyle w:val="NormalWeb"/>
              <w:overflowPunct w:val="0"/>
              <w:autoSpaceDE w:val="0"/>
              <w:autoSpaceDN w:val="0"/>
              <w:adjustRightInd w:val="0"/>
              <w:spacing w:before="0"/>
              <w:jc w:val="both"/>
              <w:rPr>
                <w:rFonts w:ascii="Calibri" w:hAnsi="Calibri"/>
                <w:bCs/>
                <w:lang w:eastAsia="fr-FR"/>
              </w:rPr>
            </w:pPr>
            <w:r w:rsidRPr="00F67116">
              <w:rPr>
                <w:rFonts w:ascii="Calibri" w:hAnsi="Calibri" w:cs="Calibri"/>
                <w:bCs/>
                <w:i/>
                <w:lang w:val="fr-FR" w:eastAsia="fr-FR"/>
              </w:rPr>
              <w:t xml:space="preserve">Se </w:t>
            </w:r>
            <w:proofErr w:type="spellStart"/>
            <w:r w:rsidRPr="00F67116">
              <w:rPr>
                <w:rFonts w:ascii="Calibri" w:hAnsi="Calibri" w:cs="Calibri"/>
                <w:bCs/>
                <w:i/>
                <w:lang w:val="fr-FR" w:eastAsia="fr-FR"/>
              </w:rPr>
              <w:t>solicită</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angajament</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în</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această</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privință</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asumat</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prin</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Declaraţia</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pe</w:t>
            </w:r>
            <w:proofErr w:type="spellEnd"/>
            <w:r w:rsidRPr="00F67116">
              <w:rPr>
                <w:rFonts w:ascii="Calibri" w:hAnsi="Calibri" w:cs="Calibri"/>
                <w:bCs/>
                <w:i/>
                <w:lang w:val="fr-FR" w:eastAsia="fr-FR"/>
              </w:rPr>
              <w:t xml:space="preserve"> propria </w:t>
            </w:r>
            <w:proofErr w:type="spellStart"/>
            <w:r w:rsidRPr="00F67116">
              <w:rPr>
                <w:rFonts w:ascii="Calibri" w:hAnsi="Calibri" w:cs="Calibri"/>
                <w:bCs/>
                <w:i/>
                <w:lang w:val="fr-FR" w:eastAsia="fr-FR"/>
              </w:rPr>
              <w:t>răspundere</w:t>
            </w:r>
            <w:proofErr w:type="spellEnd"/>
            <w:r w:rsidRPr="00F67116">
              <w:rPr>
                <w:rFonts w:ascii="Calibri" w:hAnsi="Calibri" w:cs="Calibri"/>
                <w:bCs/>
                <w:i/>
                <w:lang w:val="fr-FR" w:eastAsia="fr-FR"/>
              </w:rPr>
              <w:t xml:space="preserve"> (F) si se </w:t>
            </w:r>
            <w:proofErr w:type="spellStart"/>
            <w:r w:rsidRPr="00F67116">
              <w:rPr>
                <w:rFonts w:ascii="Calibri" w:hAnsi="Calibri" w:cs="Calibri"/>
                <w:bCs/>
                <w:i/>
                <w:lang w:val="fr-FR" w:eastAsia="fr-FR"/>
              </w:rPr>
              <w:t>verifica</w:t>
            </w:r>
            <w:proofErr w:type="spellEnd"/>
            <w:r w:rsidRPr="00F67116">
              <w:rPr>
                <w:rFonts w:ascii="Calibri" w:hAnsi="Calibri" w:cs="Calibri"/>
                <w:bCs/>
                <w:i/>
                <w:lang w:val="fr-FR" w:eastAsia="fr-FR"/>
              </w:rPr>
              <w:t xml:space="preserve"> in </w:t>
            </w:r>
            <w:proofErr w:type="spellStart"/>
            <w:r w:rsidRPr="00F67116">
              <w:rPr>
                <w:rFonts w:ascii="Calibri" w:hAnsi="Calibri" w:cs="Calibri"/>
                <w:bCs/>
                <w:i/>
                <w:lang w:val="fr-FR" w:eastAsia="fr-FR"/>
              </w:rPr>
              <w:t>baza</w:t>
            </w:r>
            <w:proofErr w:type="spellEnd"/>
            <w:r w:rsidRPr="00F67116">
              <w:rPr>
                <w:rFonts w:ascii="Calibri" w:hAnsi="Calibri" w:cs="Calibri"/>
                <w:bCs/>
                <w:i/>
                <w:lang w:val="fr-FR" w:eastAsia="fr-FR"/>
              </w:rPr>
              <w:t xml:space="preserve"> de date AFIR </w:t>
            </w:r>
            <w:proofErr w:type="spellStart"/>
            <w:r w:rsidRPr="00F67116">
              <w:rPr>
                <w:rFonts w:ascii="Calibri" w:hAnsi="Calibri" w:cs="Calibri"/>
                <w:bCs/>
                <w:i/>
                <w:lang w:val="fr-FR" w:eastAsia="fr-FR"/>
              </w:rPr>
              <w:t>daca</w:t>
            </w:r>
            <w:proofErr w:type="spellEnd"/>
            <w:r w:rsidRPr="00F67116">
              <w:rPr>
                <w:rFonts w:ascii="Calibri" w:hAnsi="Calibri" w:cs="Calibri"/>
                <w:bCs/>
                <w:i/>
                <w:lang w:val="fr-FR" w:eastAsia="fr-FR"/>
              </w:rPr>
              <w:t xml:space="preserve"> exista in </w:t>
            </w:r>
            <w:proofErr w:type="spellStart"/>
            <w:r w:rsidRPr="00F67116">
              <w:rPr>
                <w:rFonts w:ascii="Calibri" w:hAnsi="Calibri" w:cs="Calibri"/>
                <w:bCs/>
                <w:i/>
                <w:lang w:val="fr-FR" w:eastAsia="fr-FR"/>
              </w:rPr>
              <w:t>derulare</w:t>
            </w:r>
            <w:proofErr w:type="spellEnd"/>
            <w:r w:rsidRPr="00F67116">
              <w:rPr>
                <w:rFonts w:ascii="Calibri" w:hAnsi="Calibri" w:cs="Calibri"/>
                <w:bCs/>
                <w:i/>
                <w:lang w:val="fr-FR" w:eastAsia="fr-FR"/>
              </w:rPr>
              <w:t xml:space="preserve"> un </w:t>
            </w:r>
            <w:proofErr w:type="spellStart"/>
            <w:r w:rsidRPr="00F67116">
              <w:rPr>
                <w:rFonts w:ascii="Calibri" w:hAnsi="Calibri" w:cs="Calibri"/>
                <w:bCs/>
                <w:i/>
                <w:lang w:val="fr-FR" w:eastAsia="fr-FR"/>
              </w:rPr>
              <w:t>proiect</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identic</w:t>
            </w:r>
            <w:proofErr w:type="spellEnd"/>
            <w:r w:rsidRPr="00F67116">
              <w:rPr>
                <w:rFonts w:ascii="Calibri" w:hAnsi="Calibri" w:cs="Calibri"/>
                <w:bCs/>
                <w:i/>
                <w:lang w:val="fr-FR" w:eastAsia="fr-FR"/>
              </w:rPr>
              <w:t xml:space="preserve">. Se </w:t>
            </w:r>
            <w:proofErr w:type="spellStart"/>
            <w:r w:rsidRPr="00F67116">
              <w:rPr>
                <w:rFonts w:ascii="Calibri" w:hAnsi="Calibri" w:cs="Calibri"/>
                <w:bCs/>
                <w:i/>
                <w:lang w:val="fr-FR" w:eastAsia="fr-FR"/>
              </w:rPr>
              <w:t>analizeaza</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componenta</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parteneriatelor</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cu</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proiecte</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identice</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Daca</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parteneriatele</w:t>
            </w:r>
            <w:proofErr w:type="spellEnd"/>
            <w:r w:rsidRPr="00F67116">
              <w:rPr>
                <w:rFonts w:ascii="Calibri" w:hAnsi="Calibri" w:cs="Calibri"/>
                <w:bCs/>
                <w:i/>
                <w:lang w:val="fr-FR" w:eastAsia="fr-FR"/>
              </w:rPr>
              <w:t xml:space="preserve"> au </w:t>
            </w:r>
            <w:proofErr w:type="spellStart"/>
            <w:r w:rsidRPr="00F67116">
              <w:rPr>
                <w:rFonts w:ascii="Calibri" w:hAnsi="Calibri" w:cs="Calibri"/>
                <w:bCs/>
                <w:i/>
                <w:lang w:val="fr-FR" w:eastAsia="fr-FR"/>
              </w:rPr>
              <w:t>aceeasi</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componență</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și</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aceleași</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obiective</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proiectul</w:t>
            </w:r>
            <w:proofErr w:type="spellEnd"/>
            <w:r w:rsidRPr="00F67116">
              <w:rPr>
                <w:rFonts w:ascii="Calibri" w:hAnsi="Calibri" w:cs="Calibri"/>
                <w:bCs/>
                <w:i/>
                <w:lang w:val="fr-FR" w:eastAsia="fr-FR"/>
              </w:rPr>
              <w:t xml:space="preserve"> nu este </w:t>
            </w:r>
            <w:proofErr w:type="spellStart"/>
            <w:r w:rsidRPr="00F67116">
              <w:rPr>
                <w:rFonts w:ascii="Calibri" w:hAnsi="Calibri" w:cs="Calibri"/>
                <w:bCs/>
                <w:i/>
                <w:lang w:val="fr-FR" w:eastAsia="fr-FR"/>
              </w:rPr>
              <w:t>eligibil</w:t>
            </w:r>
            <w:proofErr w:type="spellEnd"/>
            <w:r w:rsidRPr="00F67116">
              <w:rPr>
                <w:rFonts w:ascii="Calibri" w:hAnsi="Calibri" w:cs="Calibri"/>
                <w:bCs/>
                <w:i/>
                <w:lang w:val="fr-FR" w:eastAsia="fr-FR"/>
              </w:rPr>
              <w:t>.</w:t>
            </w:r>
          </w:p>
        </w:tc>
      </w:tr>
      <w:tr w:rsidR="00180742" w:rsidRPr="00F67116" w:rsidTr="00180742">
        <w:trPr>
          <w:trHeight w:val="382"/>
        </w:trPr>
        <w:tc>
          <w:tcPr>
            <w:tcW w:w="3992" w:type="pct"/>
            <w:tcBorders>
              <w:top w:val="single" w:sz="4" w:space="0" w:color="auto"/>
              <w:left w:val="single" w:sz="4" w:space="0" w:color="auto"/>
              <w:bottom w:val="single" w:sz="4" w:space="0" w:color="auto"/>
              <w:right w:val="single" w:sz="4" w:space="0" w:color="auto"/>
            </w:tcBorders>
          </w:tcPr>
          <w:p w:rsidR="00180742" w:rsidRPr="00180742" w:rsidRDefault="00180742" w:rsidP="00180742">
            <w:pPr>
              <w:pStyle w:val="Listparagraf"/>
              <w:tabs>
                <w:tab w:val="left" w:pos="180"/>
                <w:tab w:val="left" w:pos="270"/>
              </w:tabs>
              <w:spacing w:after="0" w:line="240" w:lineRule="auto"/>
              <w:ind w:left="0"/>
              <w:rPr>
                <w:b/>
                <w:bCs/>
                <w:sz w:val="24"/>
                <w:szCs w:val="24"/>
              </w:rPr>
            </w:pPr>
            <w:r w:rsidRPr="00180742">
              <w:rPr>
                <w:rFonts w:cs="Calibri"/>
                <w:b/>
                <w:sz w:val="24"/>
                <w:szCs w:val="24"/>
              </w:rPr>
              <w:t xml:space="preserve">EG6 </w:t>
            </w:r>
            <w:r w:rsidRPr="00180742">
              <w:rPr>
                <w:b/>
                <w:bCs/>
                <w:sz w:val="24"/>
                <w:szCs w:val="24"/>
              </w:rPr>
              <w:t>Durata de implementare a unui proiect este de maximum 3 ani.</w:t>
            </w:r>
          </w:p>
        </w:tc>
        <w:tc>
          <w:tcPr>
            <w:tcW w:w="290" w:type="pct"/>
            <w:tcBorders>
              <w:top w:val="single" w:sz="4" w:space="0" w:color="auto"/>
              <w:left w:val="single" w:sz="4" w:space="0" w:color="auto"/>
              <w:bottom w:val="single" w:sz="4" w:space="0" w:color="auto"/>
              <w:right w:val="single" w:sz="4" w:space="0" w:color="auto"/>
            </w:tcBorders>
            <w:vAlign w:val="center"/>
          </w:tcPr>
          <w:p w:rsidR="00180742" w:rsidRPr="00F67116" w:rsidRDefault="00180742" w:rsidP="00180742">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tcPr>
          <w:p w:rsidR="00180742" w:rsidRPr="00F67116" w:rsidRDefault="00180742" w:rsidP="00180742">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431" w:type="pct"/>
            <w:tcBorders>
              <w:top w:val="single" w:sz="4" w:space="0" w:color="auto"/>
              <w:left w:val="single" w:sz="4" w:space="0" w:color="auto"/>
              <w:bottom w:val="single" w:sz="4" w:space="0" w:color="auto"/>
              <w:right w:val="single" w:sz="4" w:space="0" w:color="auto"/>
            </w:tcBorders>
            <w:vAlign w:val="center"/>
          </w:tcPr>
          <w:p w:rsidR="00180742" w:rsidRPr="00F67116" w:rsidRDefault="00180742" w:rsidP="00180742">
            <w:pPr>
              <w:pStyle w:val="NormalWeb"/>
              <w:overflowPunct w:val="0"/>
              <w:autoSpaceDE w:val="0"/>
              <w:autoSpaceDN w:val="0"/>
              <w:adjustRightInd w:val="0"/>
              <w:spacing w:before="0"/>
              <w:jc w:val="center"/>
              <w:rPr>
                <w:rFonts w:ascii="Calibri" w:hAnsi="Calibri"/>
                <w:bCs/>
                <w:lang w:eastAsia="fr-FR"/>
              </w:rPr>
            </w:pPr>
          </w:p>
        </w:tc>
      </w:tr>
      <w:tr w:rsidR="00180742" w:rsidRPr="00F67116" w:rsidTr="00863521">
        <w:trPr>
          <w:trHeight w:val="895"/>
        </w:trPr>
        <w:tc>
          <w:tcPr>
            <w:tcW w:w="3992" w:type="pct"/>
            <w:tcBorders>
              <w:top w:val="single" w:sz="4" w:space="0" w:color="auto"/>
              <w:left w:val="single" w:sz="4" w:space="0" w:color="auto"/>
              <w:bottom w:val="single" w:sz="4" w:space="0" w:color="auto"/>
              <w:right w:val="single" w:sz="4" w:space="0" w:color="auto"/>
            </w:tcBorders>
            <w:hideMark/>
          </w:tcPr>
          <w:p w:rsidR="00180742" w:rsidRPr="00552D49" w:rsidRDefault="00180742" w:rsidP="00180742">
            <w:pPr>
              <w:pStyle w:val="NormalWeb"/>
              <w:tabs>
                <w:tab w:val="left" w:pos="284"/>
              </w:tabs>
              <w:spacing w:before="0"/>
              <w:jc w:val="both"/>
              <w:rPr>
                <w:rFonts w:ascii="Calibri" w:hAnsi="Calibri" w:cs="Calibri"/>
                <w:b/>
                <w:lang w:val="ro-RO"/>
              </w:rPr>
            </w:pPr>
            <w:r w:rsidRPr="00552D49">
              <w:rPr>
                <w:rFonts w:ascii="Calibri" w:hAnsi="Calibri" w:cs="Calibri"/>
                <w:b/>
                <w:lang w:val="ro-RO"/>
              </w:rPr>
              <w:t>EG</w:t>
            </w:r>
            <w:r>
              <w:rPr>
                <w:rFonts w:ascii="Calibri" w:hAnsi="Calibri" w:cs="Calibri"/>
                <w:b/>
                <w:lang w:val="ro-RO"/>
              </w:rPr>
              <w:t>7</w:t>
            </w:r>
            <w:r w:rsidRPr="00552D49">
              <w:rPr>
                <w:rFonts w:ascii="Calibri" w:hAnsi="Calibri" w:cs="Calibri"/>
                <w:b/>
                <w:lang w:val="ro-RO"/>
              </w:rPr>
              <w:t xml:space="preserve"> - Dacă este cazul, solicitantul va respecta definițiile cu privire la lanțurile scurte de aprovizionare și piețele locale stabilite în conformitate cu prevederile din articolul 11 din Regulamentul (UE) nr. 807/2014 </w:t>
            </w:r>
          </w:p>
        </w:tc>
        <w:tc>
          <w:tcPr>
            <w:tcW w:w="290" w:type="pct"/>
            <w:tcBorders>
              <w:top w:val="single" w:sz="4" w:space="0" w:color="auto"/>
              <w:left w:val="single" w:sz="4" w:space="0" w:color="auto"/>
              <w:bottom w:val="single" w:sz="4" w:space="0" w:color="auto"/>
              <w:right w:val="single" w:sz="4" w:space="0" w:color="auto"/>
            </w:tcBorders>
            <w:vAlign w:val="center"/>
            <w:hideMark/>
          </w:tcPr>
          <w:p w:rsidR="00180742" w:rsidRPr="00F67116" w:rsidRDefault="00180742" w:rsidP="00180742">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rsidR="00180742" w:rsidRPr="00F67116" w:rsidRDefault="00180742" w:rsidP="00180742">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431" w:type="pct"/>
            <w:tcBorders>
              <w:top w:val="single" w:sz="4" w:space="0" w:color="auto"/>
              <w:left w:val="single" w:sz="4" w:space="0" w:color="auto"/>
              <w:bottom w:val="single" w:sz="4" w:space="0" w:color="auto"/>
              <w:right w:val="single" w:sz="4" w:space="0" w:color="auto"/>
            </w:tcBorders>
            <w:vAlign w:val="center"/>
            <w:hideMark/>
          </w:tcPr>
          <w:p w:rsidR="00180742" w:rsidRPr="00F67116" w:rsidRDefault="00180742" w:rsidP="00180742">
            <w:pPr>
              <w:pStyle w:val="NormalWeb"/>
              <w:overflowPunct w:val="0"/>
              <w:autoSpaceDE w:val="0"/>
              <w:autoSpaceDN w:val="0"/>
              <w:adjustRightInd w:val="0"/>
              <w:spacing w:before="0"/>
              <w:jc w:val="center"/>
              <w:rPr>
                <w:rFonts w:ascii="Calibri" w:hAnsi="Calibri"/>
                <w:bCs/>
                <w:lang w:eastAsia="fr-FR"/>
              </w:rPr>
            </w:pPr>
          </w:p>
        </w:tc>
      </w:tr>
      <w:tr w:rsidR="00180742" w:rsidRPr="00F67116" w:rsidTr="00180742">
        <w:trPr>
          <w:trHeight w:val="481"/>
        </w:trPr>
        <w:tc>
          <w:tcPr>
            <w:tcW w:w="5000" w:type="pct"/>
            <w:gridSpan w:val="4"/>
            <w:tcBorders>
              <w:top w:val="single" w:sz="4" w:space="0" w:color="auto"/>
              <w:left w:val="single" w:sz="4" w:space="0" w:color="auto"/>
              <w:bottom w:val="single" w:sz="4" w:space="0" w:color="auto"/>
              <w:right w:val="single" w:sz="4" w:space="0" w:color="auto"/>
            </w:tcBorders>
            <w:hideMark/>
          </w:tcPr>
          <w:p w:rsidR="00180742" w:rsidRPr="00552D49" w:rsidRDefault="00180742" w:rsidP="00180742">
            <w:pPr>
              <w:pStyle w:val="NormalWeb"/>
              <w:overflowPunct w:val="0"/>
              <w:autoSpaceDE w:val="0"/>
              <w:autoSpaceDN w:val="0"/>
              <w:adjustRightInd w:val="0"/>
              <w:spacing w:before="0"/>
              <w:rPr>
                <w:rFonts w:ascii="Calibri" w:hAnsi="Calibri" w:cs="Calibri"/>
                <w:bCs/>
                <w:lang w:val="fr-FR" w:eastAsia="fr-FR"/>
              </w:rPr>
            </w:pPr>
            <w:r w:rsidRPr="00552D49">
              <w:rPr>
                <w:rFonts w:ascii="Calibri" w:hAnsi="Calibri" w:cs="Calibri"/>
                <w:bCs/>
                <w:lang w:val="fr-FR" w:eastAsia="fr-FR"/>
              </w:rPr>
              <w:t xml:space="preserve">Documente de </w:t>
            </w:r>
            <w:proofErr w:type="spellStart"/>
            <w:r w:rsidRPr="00552D49">
              <w:rPr>
                <w:rFonts w:ascii="Calibri" w:hAnsi="Calibri" w:cs="Calibri"/>
                <w:bCs/>
                <w:lang w:val="fr-FR" w:eastAsia="fr-FR"/>
              </w:rPr>
              <w:t>verificat</w:t>
            </w:r>
            <w:proofErr w:type="spellEnd"/>
            <w:r w:rsidRPr="00552D49">
              <w:rPr>
                <w:rFonts w:ascii="Calibri" w:hAnsi="Calibri" w:cs="Calibri"/>
                <w:bCs/>
                <w:lang w:val="fr-FR" w:eastAsia="fr-FR"/>
              </w:rPr>
              <w:t>:</w:t>
            </w:r>
          </w:p>
          <w:p w:rsidR="00180742" w:rsidRPr="00552D49" w:rsidRDefault="00180742" w:rsidP="00180742">
            <w:pPr>
              <w:pStyle w:val="NormalWeb"/>
              <w:overflowPunct w:val="0"/>
              <w:autoSpaceDE w:val="0"/>
              <w:autoSpaceDN w:val="0"/>
              <w:adjustRightInd w:val="0"/>
              <w:spacing w:before="0"/>
              <w:jc w:val="both"/>
              <w:rPr>
                <w:rFonts w:ascii="Calibri" w:hAnsi="Calibri" w:cs="Calibri"/>
                <w:bCs/>
                <w:i/>
                <w:lang w:val="fr-FR" w:eastAsia="fr-FR"/>
              </w:rPr>
            </w:pPr>
            <w:proofErr w:type="spellStart"/>
            <w:r w:rsidRPr="00552D49">
              <w:rPr>
                <w:rFonts w:ascii="Calibri" w:hAnsi="Calibri" w:cs="Calibri"/>
                <w:bCs/>
                <w:i/>
                <w:lang w:val="fr-FR" w:eastAsia="fr-FR"/>
              </w:rPr>
              <w:t>Daca</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proiectul</w:t>
            </w:r>
            <w:proofErr w:type="spellEnd"/>
            <w:r w:rsidRPr="00552D49">
              <w:rPr>
                <w:rFonts w:ascii="Calibri" w:hAnsi="Calibri" w:cs="Calibri"/>
                <w:bCs/>
                <w:i/>
                <w:lang w:val="fr-FR" w:eastAsia="fr-FR"/>
              </w:rPr>
              <w:t xml:space="preserve"> se refera la </w:t>
            </w:r>
            <w:proofErr w:type="spellStart"/>
            <w:r w:rsidRPr="00552D49">
              <w:rPr>
                <w:rFonts w:ascii="Calibri" w:hAnsi="Calibri" w:cs="Calibri"/>
                <w:bCs/>
                <w:i/>
                <w:lang w:val="fr-FR" w:eastAsia="fr-FR"/>
              </w:rPr>
              <w:t>piete</w:t>
            </w:r>
            <w:proofErr w:type="spellEnd"/>
            <w:r w:rsidRPr="00552D49">
              <w:rPr>
                <w:rFonts w:ascii="Calibri" w:hAnsi="Calibri" w:cs="Calibri"/>
                <w:bCs/>
                <w:i/>
                <w:lang w:val="fr-FR" w:eastAsia="fr-FR"/>
              </w:rPr>
              <w:t xml:space="preserve"> locale </w:t>
            </w:r>
            <w:proofErr w:type="spellStart"/>
            <w:r w:rsidRPr="00552D49">
              <w:rPr>
                <w:rFonts w:ascii="Calibri" w:hAnsi="Calibri" w:cs="Calibri"/>
                <w:bCs/>
                <w:i/>
                <w:lang w:val="fr-FR" w:eastAsia="fr-FR"/>
              </w:rPr>
              <w:t>bazate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exclusiv</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pe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lanturi</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scurte</w:t>
            </w:r>
            <w:proofErr w:type="spellEnd"/>
            <w:r w:rsidRPr="00552D49">
              <w:rPr>
                <w:rFonts w:ascii="Calibri" w:hAnsi="Calibri" w:cs="Calibri"/>
                <w:bCs/>
                <w:i/>
                <w:lang w:val="fr-FR" w:eastAsia="fr-FR"/>
              </w:rPr>
              <w:t xml:space="preserve"> se vor </w:t>
            </w:r>
            <w:proofErr w:type="spellStart"/>
            <w:r w:rsidRPr="00552D49">
              <w:rPr>
                <w:rFonts w:ascii="Calibri" w:hAnsi="Calibri" w:cs="Calibri"/>
                <w:bCs/>
                <w:i/>
                <w:lang w:val="fr-FR" w:eastAsia="fr-FR"/>
              </w:rPr>
              <w:t>lua</w:t>
            </w:r>
            <w:proofErr w:type="spellEnd"/>
            <w:r w:rsidRPr="00552D49">
              <w:rPr>
                <w:rFonts w:ascii="Calibri" w:hAnsi="Calibri" w:cs="Calibri"/>
                <w:bCs/>
                <w:i/>
                <w:lang w:val="fr-FR" w:eastAsia="fr-FR"/>
              </w:rPr>
              <w:t xml:space="preserve"> in </w:t>
            </w:r>
            <w:proofErr w:type="spellStart"/>
            <w:r w:rsidRPr="00552D49">
              <w:rPr>
                <w:rFonts w:ascii="Calibri" w:hAnsi="Calibri" w:cs="Calibri"/>
                <w:bCs/>
                <w:i/>
                <w:lang w:val="fr-FR" w:eastAsia="fr-FR"/>
              </w:rPr>
              <w:t>considerare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doar</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caracteristicile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obligatorii</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ale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lanturilor</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scurte</w:t>
            </w:r>
            <w:proofErr w:type="spellEnd"/>
            <w:r w:rsidRPr="00552D49">
              <w:rPr>
                <w:rFonts w:ascii="Calibri" w:hAnsi="Calibri" w:cs="Calibri"/>
                <w:bCs/>
                <w:i/>
                <w:lang w:val="fr-FR" w:eastAsia="fr-FR"/>
              </w:rPr>
              <w:t xml:space="preserve"> (nu se </w:t>
            </w:r>
            <w:proofErr w:type="spellStart"/>
            <w:r w:rsidRPr="00552D49">
              <w:rPr>
                <w:rFonts w:ascii="Calibri" w:hAnsi="Calibri" w:cs="Calibri"/>
                <w:bCs/>
                <w:i/>
                <w:lang w:val="fr-FR" w:eastAsia="fr-FR"/>
              </w:rPr>
              <w:t>analizeaza</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distanta</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dintre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punctul</w:t>
            </w:r>
            <w:proofErr w:type="spellEnd"/>
            <w:r w:rsidRPr="00552D49">
              <w:rPr>
                <w:rFonts w:ascii="Calibri" w:hAnsi="Calibri" w:cs="Calibri"/>
                <w:bCs/>
                <w:i/>
                <w:lang w:val="fr-FR" w:eastAsia="fr-FR"/>
              </w:rPr>
              <w:t xml:space="preserve"> de origine al </w:t>
            </w:r>
            <w:proofErr w:type="spellStart"/>
            <w:r w:rsidRPr="00552D49">
              <w:rPr>
                <w:rFonts w:ascii="Calibri" w:hAnsi="Calibri" w:cs="Calibri"/>
                <w:bCs/>
                <w:i/>
                <w:lang w:val="fr-FR" w:eastAsia="fr-FR"/>
              </w:rPr>
              <w:t>produsului</w:t>
            </w:r>
            <w:proofErr w:type="spellEnd"/>
            <w:r w:rsidRPr="00552D49">
              <w:rPr>
                <w:rFonts w:ascii="Calibri" w:hAnsi="Calibri" w:cs="Calibri"/>
                <w:bCs/>
                <w:i/>
                <w:lang w:val="fr-FR" w:eastAsia="fr-FR"/>
              </w:rPr>
              <w:t xml:space="preserve"> si </w:t>
            </w:r>
            <w:proofErr w:type="spellStart"/>
            <w:r w:rsidRPr="00552D49">
              <w:rPr>
                <w:rFonts w:ascii="Calibri" w:hAnsi="Calibri" w:cs="Calibri"/>
                <w:bCs/>
                <w:i/>
                <w:lang w:val="fr-FR" w:eastAsia="fr-FR"/>
              </w:rPr>
              <w:t>locul</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comercializarii</w:t>
            </w:r>
            <w:proofErr w:type="spellEnd"/>
            <w:r w:rsidRPr="00552D49">
              <w:rPr>
                <w:rFonts w:ascii="Calibri" w:hAnsi="Calibri" w:cs="Calibri"/>
                <w:bCs/>
                <w:i/>
                <w:lang w:val="fr-FR" w:eastAsia="fr-FR"/>
              </w:rPr>
              <w:t xml:space="preserve"> ci </w:t>
            </w:r>
            <w:proofErr w:type="spellStart"/>
            <w:r w:rsidRPr="00552D49">
              <w:rPr>
                <w:rFonts w:ascii="Calibri" w:hAnsi="Calibri" w:cs="Calibri"/>
                <w:bCs/>
                <w:i/>
                <w:lang w:val="fr-FR" w:eastAsia="fr-FR"/>
              </w:rPr>
              <w:t>doar</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numărul</w:t>
            </w:r>
            <w:proofErr w:type="spellEnd"/>
            <w:r w:rsidRPr="00552D49">
              <w:rPr>
                <w:rFonts w:ascii="Calibri" w:hAnsi="Calibri" w:cs="Calibri"/>
                <w:bCs/>
                <w:i/>
                <w:lang w:val="fr-FR" w:eastAsia="fr-FR"/>
              </w:rPr>
              <w:t xml:space="preserve"> de </w:t>
            </w:r>
            <w:proofErr w:type="spellStart"/>
            <w:r w:rsidRPr="00552D49">
              <w:rPr>
                <w:rFonts w:ascii="Calibri" w:hAnsi="Calibri" w:cs="Calibri"/>
                <w:bCs/>
                <w:i/>
                <w:lang w:val="fr-FR" w:eastAsia="fr-FR"/>
              </w:rPr>
              <w:t>intermediari</w:t>
            </w:r>
            <w:proofErr w:type="spellEnd"/>
            <w:r w:rsidRPr="00552D49">
              <w:rPr>
                <w:rFonts w:ascii="Calibri" w:hAnsi="Calibri" w:cs="Calibri"/>
                <w:bCs/>
                <w:i/>
                <w:lang w:val="fr-FR" w:eastAsia="fr-FR"/>
              </w:rPr>
              <w:t xml:space="preserve">).  </w:t>
            </w:r>
          </w:p>
          <w:p w:rsidR="00180742" w:rsidRPr="00552D49" w:rsidRDefault="00180742" w:rsidP="00180742">
            <w:pPr>
              <w:pStyle w:val="NormalWeb"/>
              <w:overflowPunct w:val="0"/>
              <w:autoSpaceDE w:val="0"/>
              <w:autoSpaceDN w:val="0"/>
              <w:adjustRightInd w:val="0"/>
              <w:spacing w:before="0"/>
              <w:jc w:val="both"/>
              <w:rPr>
                <w:rFonts w:ascii="Calibri" w:hAnsi="Calibri"/>
                <w:bCs/>
                <w:lang w:val="fr-FR" w:eastAsia="fr-FR"/>
              </w:rPr>
            </w:pPr>
            <w:proofErr w:type="spellStart"/>
            <w:r w:rsidRPr="00552D49">
              <w:rPr>
                <w:rFonts w:ascii="Calibri" w:hAnsi="Calibri" w:cs="Calibri"/>
                <w:bCs/>
                <w:i/>
                <w:lang w:val="fr-FR" w:eastAsia="fr-FR"/>
              </w:rPr>
              <w:t>Daca</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piata</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locala</w:t>
            </w:r>
            <w:proofErr w:type="spellEnd"/>
            <w:r w:rsidRPr="00552D49">
              <w:rPr>
                <w:rFonts w:ascii="Calibri" w:hAnsi="Calibri" w:cs="Calibri"/>
                <w:bCs/>
                <w:i/>
                <w:lang w:val="fr-FR" w:eastAsia="fr-FR"/>
              </w:rPr>
              <w:t xml:space="preserve"> nu este </w:t>
            </w:r>
            <w:proofErr w:type="spellStart"/>
            <w:r w:rsidRPr="00552D49">
              <w:rPr>
                <w:rFonts w:ascii="Calibri" w:hAnsi="Calibri" w:cs="Calibri"/>
                <w:bCs/>
                <w:i/>
                <w:lang w:val="fr-FR" w:eastAsia="fr-FR"/>
              </w:rPr>
              <w:t>bazata</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doar</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pe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lanturi</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scurte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atunci</w:t>
            </w:r>
            <w:proofErr w:type="spellEnd"/>
            <w:r w:rsidRPr="00552D49">
              <w:rPr>
                <w:rFonts w:ascii="Calibri" w:hAnsi="Calibri" w:cs="Calibri"/>
                <w:bCs/>
                <w:i/>
                <w:lang w:val="fr-FR" w:eastAsia="fr-FR"/>
              </w:rPr>
              <w:t xml:space="preserve"> se vor </w:t>
            </w:r>
            <w:proofErr w:type="spellStart"/>
            <w:r w:rsidRPr="00552D49">
              <w:rPr>
                <w:rFonts w:ascii="Calibri" w:hAnsi="Calibri" w:cs="Calibri"/>
                <w:bCs/>
                <w:i/>
                <w:lang w:val="fr-FR" w:eastAsia="fr-FR"/>
              </w:rPr>
              <w:t>lua</w:t>
            </w:r>
            <w:proofErr w:type="spellEnd"/>
            <w:r w:rsidRPr="00552D49">
              <w:rPr>
                <w:rFonts w:ascii="Calibri" w:hAnsi="Calibri" w:cs="Calibri"/>
                <w:bCs/>
                <w:i/>
                <w:lang w:val="fr-FR" w:eastAsia="fr-FR"/>
              </w:rPr>
              <w:t xml:space="preserve"> in </w:t>
            </w:r>
            <w:proofErr w:type="spellStart"/>
            <w:r w:rsidRPr="00552D49">
              <w:rPr>
                <w:rFonts w:ascii="Calibri" w:hAnsi="Calibri" w:cs="Calibri"/>
                <w:bCs/>
                <w:i/>
                <w:lang w:val="fr-FR" w:eastAsia="fr-FR"/>
              </w:rPr>
              <w:t>considerare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caracteristicile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obligatorii</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ale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pietelor</w:t>
            </w:r>
            <w:proofErr w:type="spellEnd"/>
            <w:r w:rsidRPr="00552D49">
              <w:rPr>
                <w:rFonts w:ascii="Calibri" w:hAnsi="Calibri" w:cs="Calibri"/>
                <w:bCs/>
                <w:i/>
                <w:lang w:val="fr-FR" w:eastAsia="fr-FR"/>
              </w:rPr>
              <w:t xml:space="preserve"> locale (</w:t>
            </w:r>
            <w:proofErr w:type="spellStart"/>
            <w:r w:rsidRPr="00552D49">
              <w:rPr>
                <w:rFonts w:ascii="Calibri" w:hAnsi="Calibri" w:cs="Calibri"/>
                <w:bCs/>
                <w:i/>
                <w:lang w:val="fr-FR" w:eastAsia="fr-FR"/>
              </w:rPr>
              <w:t>distanta</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geografica</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dintre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punctul</w:t>
            </w:r>
            <w:proofErr w:type="spellEnd"/>
            <w:r w:rsidRPr="00552D49">
              <w:rPr>
                <w:rFonts w:ascii="Calibri" w:hAnsi="Calibri" w:cs="Calibri"/>
                <w:bCs/>
                <w:i/>
                <w:lang w:val="fr-FR" w:eastAsia="fr-FR"/>
              </w:rPr>
              <w:t xml:space="preserve"> de origine al </w:t>
            </w:r>
            <w:proofErr w:type="spellStart"/>
            <w:r w:rsidRPr="00552D49">
              <w:rPr>
                <w:rFonts w:ascii="Calibri" w:hAnsi="Calibri" w:cs="Calibri"/>
                <w:bCs/>
                <w:i/>
                <w:lang w:val="fr-FR" w:eastAsia="fr-FR"/>
              </w:rPr>
              <w:t>produsului</w:t>
            </w:r>
            <w:proofErr w:type="spellEnd"/>
            <w:r w:rsidRPr="00552D49">
              <w:rPr>
                <w:rFonts w:ascii="Calibri" w:hAnsi="Calibri" w:cs="Calibri"/>
                <w:bCs/>
                <w:i/>
                <w:lang w:val="fr-FR" w:eastAsia="fr-FR"/>
              </w:rPr>
              <w:t xml:space="preserve"> si </w:t>
            </w:r>
            <w:proofErr w:type="spellStart"/>
            <w:r w:rsidRPr="00552D49">
              <w:rPr>
                <w:rFonts w:ascii="Calibri" w:hAnsi="Calibri" w:cs="Calibri"/>
                <w:bCs/>
                <w:i/>
                <w:lang w:val="fr-FR" w:eastAsia="fr-FR"/>
              </w:rPr>
              <w:t>locul</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comercializarii</w:t>
            </w:r>
            <w:proofErr w:type="spellEnd"/>
            <w:r w:rsidRPr="00552D49">
              <w:rPr>
                <w:rFonts w:ascii="Calibri" w:hAnsi="Calibri" w:cs="Calibri"/>
                <w:bCs/>
                <w:i/>
                <w:lang w:val="fr-FR" w:eastAsia="fr-FR"/>
              </w:rPr>
              <w:t>).</w:t>
            </w:r>
          </w:p>
        </w:tc>
      </w:tr>
      <w:tr w:rsidR="00863521" w:rsidRPr="00F67116" w:rsidTr="00863521">
        <w:trPr>
          <w:trHeight w:val="265"/>
        </w:trPr>
        <w:tc>
          <w:tcPr>
            <w:tcW w:w="3992" w:type="pct"/>
            <w:tcBorders>
              <w:top w:val="single" w:sz="4" w:space="0" w:color="auto"/>
              <w:left w:val="single" w:sz="4" w:space="0" w:color="auto"/>
              <w:bottom w:val="single" w:sz="4" w:space="0" w:color="auto"/>
              <w:right w:val="single" w:sz="4" w:space="0" w:color="auto"/>
            </w:tcBorders>
            <w:hideMark/>
          </w:tcPr>
          <w:p w:rsidR="00863521" w:rsidRPr="00863521" w:rsidRDefault="00863521" w:rsidP="00E150C4">
            <w:pPr>
              <w:pStyle w:val="NormalWeb"/>
              <w:tabs>
                <w:tab w:val="left" w:pos="284"/>
              </w:tabs>
              <w:spacing w:before="0"/>
              <w:jc w:val="both"/>
              <w:rPr>
                <w:rFonts w:asciiTheme="minorHAnsi" w:hAnsiTheme="minorHAnsi" w:cstheme="minorHAnsi"/>
                <w:b/>
                <w:lang w:val="ro-RO"/>
              </w:rPr>
            </w:pPr>
            <w:r w:rsidRPr="00863521">
              <w:rPr>
                <w:rFonts w:asciiTheme="minorHAnsi" w:hAnsiTheme="minorHAnsi" w:cstheme="minorHAnsi"/>
                <w:b/>
                <w:lang w:val="ro-RO"/>
              </w:rPr>
              <w:t xml:space="preserve">EG8 - </w:t>
            </w:r>
            <w:proofErr w:type="spellStart"/>
            <w:r w:rsidRPr="0047045D">
              <w:rPr>
                <w:rFonts w:asciiTheme="minorHAnsi" w:hAnsiTheme="minorHAnsi" w:cstheme="minorHAnsi"/>
                <w:b/>
                <w:lang w:val="fr-FR"/>
              </w:rPr>
              <w:t>P</w:t>
            </w:r>
            <w:r w:rsidRPr="0047045D">
              <w:rPr>
                <w:rFonts w:asciiTheme="minorHAnsi" w:hAnsiTheme="minorHAnsi" w:cstheme="minorHAnsi"/>
                <w:b/>
                <w:bCs/>
                <w:lang w:val="fr-FR"/>
              </w:rPr>
              <w:t>roiect</w:t>
            </w:r>
            <w:proofErr w:type="spellEnd"/>
            <w:r w:rsidRPr="0047045D">
              <w:rPr>
                <w:rFonts w:asciiTheme="minorHAnsi" w:hAnsiTheme="minorHAnsi" w:cstheme="minorHAnsi"/>
                <w:b/>
                <w:bCs/>
                <w:lang w:val="fr-FR"/>
              </w:rPr>
              <w:t xml:space="preserve"> nu </w:t>
            </w:r>
            <w:proofErr w:type="spellStart"/>
            <w:r w:rsidRPr="0047045D">
              <w:rPr>
                <w:rFonts w:asciiTheme="minorHAnsi" w:hAnsiTheme="minorHAnsi" w:cstheme="minorHAnsi"/>
                <w:b/>
                <w:bCs/>
                <w:lang w:val="fr-FR"/>
              </w:rPr>
              <w:t>conține</w:t>
            </w:r>
            <w:proofErr w:type="spellEnd"/>
            <w:r w:rsidRPr="0047045D">
              <w:rPr>
                <w:rFonts w:asciiTheme="minorHAnsi" w:hAnsiTheme="minorHAnsi" w:cstheme="minorHAnsi"/>
                <w:b/>
                <w:bCs/>
                <w:lang w:val="fr-FR"/>
              </w:rPr>
              <w:t xml:space="preserve"> </w:t>
            </w:r>
            <w:proofErr w:type="spellStart"/>
            <w:r w:rsidRPr="0047045D">
              <w:rPr>
                <w:rFonts w:asciiTheme="minorHAnsi" w:hAnsiTheme="minorHAnsi" w:cstheme="minorHAnsi"/>
                <w:b/>
                <w:bCs/>
                <w:lang w:val="fr-FR"/>
              </w:rPr>
              <w:t>doar</w:t>
            </w:r>
            <w:proofErr w:type="spellEnd"/>
            <w:r w:rsidRPr="0047045D">
              <w:rPr>
                <w:rFonts w:asciiTheme="minorHAnsi" w:hAnsiTheme="minorHAnsi" w:cstheme="minorHAnsi"/>
                <w:b/>
                <w:bCs/>
                <w:lang w:val="fr-FR"/>
              </w:rPr>
              <w:t xml:space="preserve"> </w:t>
            </w:r>
            <w:proofErr w:type="spellStart"/>
            <w:r w:rsidRPr="0047045D">
              <w:rPr>
                <w:rFonts w:asciiTheme="minorHAnsi" w:hAnsiTheme="minorHAnsi" w:cstheme="minorHAnsi"/>
                <w:b/>
                <w:bCs/>
                <w:lang w:val="fr-FR"/>
              </w:rPr>
              <w:t>acțiuni</w:t>
            </w:r>
            <w:proofErr w:type="spellEnd"/>
            <w:r w:rsidRPr="0047045D">
              <w:rPr>
                <w:rFonts w:asciiTheme="minorHAnsi" w:hAnsiTheme="minorHAnsi" w:cstheme="minorHAnsi"/>
                <w:b/>
                <w:bCs/>
                <w:lang w:val="fr-FR"/>
              </w:rPr>
              <w:t xml:space="preserve"> de </w:t>
            </w:r>
            <w:proofErr w:type="spellStart"/>
            <w:r w:rsidRPr="0047045D">
              <w:rPr>
                <w:rFonts w:asciiTheme="minorHAnsi" w:hAnsiTheme="minorHAnsi" w:cstheme="minorHAnsi"/>
                <w:b/>
                <w:bCs/>
                <w:lang w:val="fr-FR"/>
              </w:rPr>
              <w:t>promovare</w:t>
            </w:r>
            <w:proofErr w:type="spellEnd"/>
          </w:p>
        </w:tc>
        <w:tc>
          <w:tcPr>
            <w:tcW w:w="290" w:type="pct"/>
            <w:tcBorders>
              <w:top w:val="single" w:sz="4" w:space="0" w:color="auto"/>
              <w:left w:val="single" w:sz="4" w:space="0" w:color="auto"/>
              <w:bottom w:val="single" w:sz="4" w:space="0" w:color="auto"/>
              <w:right w:val="single" w:sz="4" w:space="0" w:color="auto"/>
            </w:tcBorders>
            <w:vAlign w:val="center"/>
            <w:hideMark/>
          </w:tcPr>
          <w:p w:rsidR="00863521" w:rsidRPr="00F67116" w:rsidRDefault="00863521" w:rsidP="00E150C4">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rsidR="00863521" w:rsidRPr="00F67116" w:rsidRDefault="00863521" w:rsidP="00E150C4">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431" w:type="pct"/>
            <w:tcBorders>
              <w:top w:val="single" w:sz="4" w:space="0" w:color="auto"/>
              <w:left w:val="single" w:sz="4" w:space="0" w:color="auto"/>
              <w:bottom w:val="single" w:sz="4" w:space="0" w:color="auto"/>
              <w:right w:val="single" w:sz="4" w:space="0" w:color="auto"/>
            </w:tcBorders>
            <w:vAlign w:val="center"/>
            <w:hideMark/>
          </w:tcPr>
          <w:p w:rsidR="00863521" w:rsidRPr="00F67116" w:rsidRDefault="00863521" w:rsidP="00E150C4">
            <w:pPr>
              <w:pStyle w:val="NormalWeb"/>
              <w:overflowPunct w:val="0"/>
              <w:autoSpaceDE w:val="0"/>
              <w:autoSpaceDN w:val="0"/>
              <w:adjustRightInd w:val="0"/>
              <w:spacing w:before="0"/>
              <w:jc w:val="center"/>
              <w:rPr>
                <w:rFonts w:ascii="Calibri" w:hAnsi="Calibri"/>
                <w:bCs/>
                <w:lang w:eastAsia="fr-FR"/>
              </w:rPr>
            </w:pPr>
          </w:p>
        </w:tc>
      </w:tr>
      <w:tr w:rsidR="00863521" w:rsidRPr="00F67116" w:rsidTr="001A60AF">
        <w:trPr>
          <w:trHeight w:val="328"/>
        </w:trPr>
        <w:tc>
          <w:tcPr>
            <w:tcW w:w="5000" w:type="pct"/>
            <w:gridSpan w:val="4"/>
            <w:tcBorders>
              <w:top w:val="single" w:sz="4" w:space="0" w:color="auto"/>
              <w:left w:val="single" w:sz="4" w:space="0" w:color="auto"/>
              <w:bottom w:val="single" w:sz="4" w:space="0" w:color="auto"/>
              <w:right w:val="single" w:sz="4" w:space="0" w:color="auto"/>
            </w:tcBorders>
          </w:tcPr>
          <w:p w:rsidR="00863521" w:rsidRPr="00863521" w:rsidRDefault="00863521" w:rsidP="00863521">
            <w:pPr>
              <w:pStyle w:val="NormalWeb"/>
              <w:overflowPunct w:val="0"/>
              <w:autoSpaceDE w:val="0"/>
              <w:autoSpaceDN w:val="0"/>
              <w:adjustRightInd w:val="0"/>
              <w:spacing w:before="0"/>
              <w:rPr>
                <w:rFonts w:ascii="Calibri" w:hAnsi="Calibri" w:cs="Calibri"/>
                <w:bCs/>
                <w:lang w:val="fr-FR" w:eastAsia="fr-FR"/>
              </w:rPr>
            </w:pPr>
            <w:r w:rsidRPr="00552D49">
              <w:rPr>
                <w:rFonts w:ascii="Calibri" w:hAnsi="Calibri" w:cs="Calibri"/>
                <w:bCs/>
                <w:lang w:val="fr-FR" w:eastAsia="fr-FR"/>
              </w:rPr>
              <w:t xml:space="preserve">Documente de </w:t>
            </w:r>
            <w:proofErr w:type="spellStart"/>
            <w:r w:rsidRPr="00552D49">
              <w:rPr>
                <w:rFonts w:ascii="Calibri" w:hAnsi="Calibri" w:cs="Calibri"/>
                <w:bCs/>
                <w:lang w:val="fr-FR" w:eastAsia="fr-FR"/>
              </w:rPr>
              <w:t>verificat</w:t>
            </w:r>
            <w:proofErr w:type="spellEnd"/>
            <w:r w:rsidRPr="00552D49">
              <w:rPr>
                <w:rFonts w:ascii="Calibri" w:hAnsi="Calibri" w:cs="Calibri"/>
                <w:bCs/>
                <w:lang w:val="fr-FR" w:eastAsia="fr-FR"/>
              </w:rPr>
              <w:t>:</w:t>
            </w:r>
            <w:r>
              <w:rPr>
                <w:rFonts w:ascii="Calibri" w:hAnsi="Calibri" w:cs="Calibri"/>
                <w:bCs/>
                <w:lang w:val="fr-FR" w:eastAsia="fr-FR"/>
              </w:rPr>
              <w:t xml:space="preserve"> </w:t>
            </w:r>
            <w:proofErr w:type="spellStart"/>
            <w:r>
              <w:rPr>
                <w:rFonts w:ascii="Calibri" w:hAnsi="Calibri" w:cs="Calibri"/>
                <w:bCs/>
                <w:lang w:val="fr-FR" w:eastAsia="fr-FR"/>
              </w:rPr>
              <w:t>Planul</w:t>
            </w:r>
            <w:proofErr w:type="spellEnd"/>
            <w:r>
              <w:rPr>
                <w:rFonts w:ascii="Calibri" w:hAnsi="Calibri" w:cs="Calibri"/>
                <w:bCs/>
                <w:lang w:val="fr-FR" w:eastAsia="fr-FR"/>
              </w:rPr>
              <w:t xml:space="preserve"> de marketing</w:t>
            </w:r>
          </w:p>
        </w:tc>
      </w:tr>
      <w:tr w:rsidR="00863521" w:rsidRPr="00F67116" w:rsidTr="00863521">
        <w:trPr>
          <w:trHeight w:val="526"/>
        </w:trPr>
        <w:tc>
          <w:tcPr>
            <w:tcW w:w="3992" w:type="pct"/>
            <w:tcBorders>
              <w:top w:val="single" w:sz="4" w:space="0" w:color="auto"/>
              <w:left w:val="single" w:sz="4" w:space="0" w:color="auto"/>
              <w:bottom w:val="single" w:sz="4" w:space="0" w:color="auto"/>
              <w:right w:val="single" w:sz="4" w:space="0" w:color="auto"/>
            </w:tcBorders>
          </w:tcPr>
          <w:p w:rsidR="00863521" w:rsidRPr="00863521" w:rsidRDefault="00863521" w:rsidP="001A60AF">
            <w:pPr>
              <w:pStyle w:val="Titlu1"/>
              <w:keepNext w:val="0"/>
              <w:keepLines w:val="0"/>
              <w:widowControl w:val="0"/>
              <w:tabs>
                <w:tab w:val="left" w:pos="517"/>
              </w:tabs>
              <w:autoSpaceDE w:val="0"/>
              <w:autoSpaceDN w:val="0"/>
              <w:spacing w:before="0" w:line="240" w:lineRule="auto"/>
              <w:ind w:right="-15"/>
              <w:jc w:val="both"/>
              <w:rPr>
                <w:rFonts w:asciiTheme="minorHAnsi" w:hAnsiTheme="minorHAnsi" w:cstheme="minorHAnsi"/>
                <w:b w:val="0"/>
                <w:bCs w:val="0"/>
                <w:color w:val="auto"/>
                <w:sz w:val="24"/>
                <w:szCs w:val="24"/>
              </w:rPr>
            </w:pPr>
            <w:r w:rsidRPr="00863521">
              <w:rPr>
                <w:rFonts w:asciiTheme="minorHAnsi" w:hAnsiTheme="minorHAnsi" w:cstheme="minorHAnsi"/>
                <w:b w:val="0"/>
                <w:color w:val="auto"/>
                <w:sz w:val="24"/>
                <w:szCs w:val="24"/>
                <w:lang w:val="ro-RO"/>
              </w:rPr>
              <w:t>EG9 -</w:t>
            </w:r>
            <w:r w:rsidRPr="00863521">
              <w:rPr>
                <w:rFonts w:asciiTheme="minorHAnsi" w:hAnsiTheme="minorHAnsi" w:cstheme="minorHAnsi"/>
                <w:b w:val="0"/>
                <w:bCs w:val="0"/>
                <w:color w:val="auto"/>
                <w:sz w:val="24"/>
                <w:szCs w:val="24"/>
              </w:rPr>
              <w:t xml:space="preserve"> Partenerii care sunt fermieri își </w:t>
            </w:r>
            <w:proofErr w:type="spellStart"/>
            <w:r w:rsidRPr="00863521">
              <w:rPr>
                <w:rFonts w:asciiTheme="minorHAnsi" w:hAnsiTheme="minorHAnsi" w:cstheme="minorHAnsi"/>
                <w:b w:val="0"/>
                <w:bCs w:val="0"/>
                <w:color w:val="auto"/>
                <w:sz w:val="24"/>
                <w:szCs w:val="24"/>
              </w:rPr>
              <w:t>desfasoară</w:t>
            </w:r>
            <w:proofErr w:type="spellEnd"/>
            <w:r w:rsidRPr="00863521">
              <w:rPr>
                <w:rFonts w:asciiTheme="minorHAnsi" w:hAnsiTheme="minorHAnsi" w:cstheme="minorHAnsi"/>
                <w:b w:val="0"/>
                <w:bCs w:val="0"/>
                <w:color w:val="auto"/>
                <w:sz w:val="24"/>
                <w:szCs w:val="24"/>
              </w:rPr>
              <w:t xml:space="preserve"> activitățile agricole într-una din unitățile administrativ – teritoriale din teritoriul GAL MMTMM.</w:t>
            </w:r>
          </w:p>
        </w:tc>
        <w:tc>
          <w:tcPr>
            <w:tcW w:w="290" w:type="pct"/>
            <w:tcBorders>
              <w:top w:val="single" w:sz="4" w:space="0" w:color="auto"/>
              <w:left w:val="single" w:sz="4" w:space="0" w:color="auto"/>
              <w:bottom w:val="single" w:sz="4" w:space="0" w:color="auto"/>
              <w:right w:val="single" w:sz="4" w:space="0" w:color="auto"/>
            </w:tcBorders>
            <w:vAlign w:val="center"/>
          </w:tcPr>
          <w:p w:rsidR="00863521" w:rsidRPr="00F67116" w:rsidRDefault="00863521" w:rsidP="00863521">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tcPr>
          <w:p w:rsidR="00863521" w:rsidRPr="00F67116" w:rsidRDefault="00863521" w:rsidP="00863521">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431" w:type="pct"/>
            <w:tcBorders>
              <w:top w:val="single" w:sz="4" w:space="0" w:color="auto"/>
              <w:left w:val="single" w:sz="4" w:space="0" w:color="auto"/>
              <w:bottom w:val="single" w:sz="4" w:space="0" w:color="auto"/>
              <w:right w:val="single" w:sz="4" w:space="0" w:color="auto"/>
            </w:tcBorders>
            <w:vAlign w:val="center"/>
          </w:tcPr>
          <w:p w:rsidR="00863521" w:rsidRPr="00F67116" w:rsidRDefault="00863521" w:rsidP="00863521">
            <w:pPr>
              <w:pStyle w:val="NormalWeb"/>
              <w:overflowPunct w:val="0"/>
              <w:autoSpaceDE w:val="0"/>
              <w:autoSpaceDN w:val="0"/>
              <w:adjustRightInd w:val="0"/>
              <w:spacing w:before="0"/>
              <w:jc w:val="center"/>
              <w:rPr>
                <w:rFonts w:ascii="Calibri" w:hAnsi="Calibri"/>
                <w:bCs/>
                <w:lang w:eastAsia="fr-FR"/>
              </w:rPr>
            </w:pPr>
          </w:p>
        </w:tc>
      </w:tr>
      <w:tr w:rsidR="00863521" w:rsidRPr="00F67116" w:rsidTr="00863521">
        <w:trPr>
          <w:trHeight w:val="346"/>
        </w:trPr>
        <w:tc>
          <w:tcPr>
            <w:tcW w:w="5000" w:type="pct"/>
            <w:gridSpan w:val="4"/>
            <w:tcBorders>
              <w:top w:val="single" w:sz="4" w:space="0" w:color="auto"/>
              <w:left w:val="single" w:sz="4" w:space="0" w:color="auto"/>
              <w:bottom w:val="single" w:sz="4" w:space="0" w:color="auto"/>
              <w:right w:val="single" w:sz="4" w:space="0" w:color="auto"/>
            </w:tcBorders>
          </w:tcPr>
          <w:p w:rsidR="00863521" w:rsidRPr="00863521" w:rsidRDefault="00863521" w:rsidP="00863521">
            <w:pPr>
              <w:pStyle w:val="NormalWeb"/>
              <w:overflowPunct w:val="0"/>
              <w:autoSpaceDE w:val="0"/>
              <w:autoSpaceDN w:val="0"/>
              <w:adjustRightInd w:val="0"/>
              <w:spacing w:before="0"/>
              <w:rPr>
                <w:rFonts w:ascii="Calibri" w:hAnsi="Calibri" w:cs="Calibri"/>
                <w:bCs/>
                <w:lang w:val="fr-FR" w:eastAsia="fr-FR"/>
              </w:rPr>
            </w:pPr>
            <w:r w:rsidRPr="00552D49">
              <w:rPr>
                <w:rFonts w:ascii="Calibri" w:hAnsi="Calibri" w:cs="Calibri"/>
                <w:bCs/>
                <w:lang w:val="fr-FR" w:eastAsia="fr-FR"/>
              </w:rPr>
              <w:t xml:space="preserve">Documente de </w:t>
            </w:r>
            <w:proofErr w:type="spellStart"/>
            <w:r w:rsidRPr="00552D49">
              <w:rPr>
                <w:rFonts w:ascii="Calibri" w:hAnsi="Calibri" w:cs="Calibri"/>
                <w:bCs/>
                <w:lang w:val="fr-FR" w:eastAsia="fr-FR"/>
              </w:rPr>
              <w:t>verificat:</w:t>
            </w:r>
            <w:r>
              <w:rPr>
                <w:rFonts w:ascii="Calibri" w:hAnsi="Calibri" w:cs="Calibri"/>
                <w:bCs/>
                <w:lang w:val="fr-FR" w:eastAsia="fr-FR"/>
              </w:rPr>
              <w:t>Lista</w:t>
            </w:r>
            <w:proofErr w:type="spellEnd"/>
            <w:r>
              <w:rPr>
                <w:rFonts w:ascii="Calibri" w:hAnsi="Calibri" w:cs="Calibri"/>
                <w:bCs/>
                <w:lang w:val="fr-FR" w:eastAsia="fr-FR"/>
              </w:rPr>
              <w:t xml:space="preserve"> UAT-</w:t>
            </w:r>
            <w:proofErr w:type="spellStart"/>
            <w:r>
              <w:rPr>
                <w:rFonts w:ascii="Calibri" w:hAnsi="Calibri" w:cs="Calibri"/>
                <w:bCs/>
                <w:lang w:val="fr-FR" w:eastAsia="fr-FR"/>
              </w:rPr>
              <w:t>uri</w:t>
            </w:r>
            <w:proofErr w:type="spellEnd"/>
            <w:r>
              <w:rPr>
                <w:rFonts w:ascii="Calibri" w:hAnsi="Calibri" w:cs="Calibri"/>
                <w:bCs/>
                <w:lang w:val="fr-FR" w:eastAsia="fr-FR"/>
              </w:rPr>
              <w:t xml:space="preserve"> </w:t>
            </w:r>
            <w:proofErr w:type="spellStart"/>
            <w:r>
              <w:rPr>
                <w:rFonts w:ascii="Calibri" w:hAnsi="Calibri" w:cs="Calibri"/>
                <w:bCs/>
                <w:lang w:val="fr-FR" w:eastAsia="fr-FR"/>
              </w:rPr>
              <w:t>din</w:t>
            </w:r>
            <w:proofErr w:type="spellEnd"/>
            <w:r>
              <w:rPr>
                <w:rFonts w:ascii="Calibri" w:hAnsi="Calibri" w:cs="Calibri"/>
                <w:bCs/>
                <w:lang w:val="fr-FR" w:eastAsia="fr-FR"/>
              </w:rPr>
              <w:t xml:space="preserve"> GAL MMTMM</w:t>
            </w:r>
          </w:p>
        </w:tc>
      </w:tr>
    </w:tbl>
    <w:p w:rsidR="00863521" w:rsidRDefault="00863521" w:rsidP="00863521">
      <w:pPr>
        <w:rPr>
          <w:rFonts w:cs="Calibri"/>
          <w:sz w:val="24"/>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819"/>
        <w:gridCol w:w="703"/>
        <w:gridCol w:w="1083"/>
      </w:tblGrid>
      <w:tr w:rsidR="006917F8" w:rsidRPr="00F67116" w:rsidTr="00E150C4">
        <w:trPr>
          <w:trHeight w:val="372"/>
        </w:trPr>
        <w:tc>
          <w:tcPr>
            <w:tcW w:w="3607" w:type="pct"/>
            <w:vMerge w:val="restart"/>
            <w:tcBorders>
              <w:top w:val="single" w:sz="4" w:space="0" w:color="auto"/>
              <w:left w:val="single" w:sz="4" w:space="0" w:color="auto"/>
              <w:bottom w:val="single" w:sz="4" w:space="0" w:color="auto"/>
              <w:right w:val="single" w:sz="4" w:space="0" w:color="auto"/>
            </w:tcBorders>
          </w:tcPr>
          <w:p w:rsidR="006917F8" w:rsidRPr="00F67116" w:rsidRDefault="006917F8" w:rsidP="00E150C4">
            <w:pPr>
              <w:pStyle w:val="NormalWeb"/>
              <w:overflowPunct w:val="0"/>
              <w:autoSpaceDE w:val="0"/>
              <w:autoSpaceDN w:val="0"/>
              <w:adjustRightInd w:val="0"/>
              <w:spacing w:before="0"/>
              <w:rPr>
                <w:rFonts w:ascii="Calibri" w:hAnsi="Calibri" w:cs="Calibri"/>
                <w:b/>
                <w:bCs/>
                <w:u w:val="single"/>
                <w:lang w:eastAsia="fr-FR"/>
              </w:rPr>
            </w:pPr>
            <w:r w:rsidRPr="00F67116">
              <w:rPr>
                <w:rFonts w:ascii="Calibri" w:hAnsi="Calibri" w:cs="Calibri"/>
                <w:b/>
                <w:bCs/>
                <w:u w:val="single"/>
                <w:lang w:eastAsia="fr-FR"/>
              </w:rPr>
              <w:t xml:space="preserve">3. </w:t>
            </w:r>
            <w:proofErr w:type="spellStart"/>
            <w:r w:rsidRPr="00F67116">
              <w:rPr>
                <w:rFonts w:ascii="Calibri" w:hAnsi="Calibri" w:cs="Calibri"/>
                <w:b/>
                <w:bCs/>
                <w:u w:val="single"/>
                <w:lang w:eastAsia="fr-FR"/>
              </w:rPr>
              <w:t>Verificarea</w:t>
            </w:r>
            <w:proofErr w:type="spellEnd"/>
            <w:r w:rsidRPr="00F67116">
              <w:rPr>
                <w:rFonts w:ascii="Calibri" w:hAnsi="Calibri" w:cs="Calibri"/>
                <w:b/>
                <w:bCs/>
                <w:u w:val="single"/>
                <w:lang w:eastAsia="fr-FR"/>
              </w:rPr>
              <w:t xml:space="preserve"> </w:t>
            </w:r>
            <w:proofErr w:type="spellStart"/>
            <w:r w:rsidRPr="00F67116">
              <w:rPr>
                <w:rFonts w:ascii="Calibri" w:hAnsi="Calibri" w:cs="Calibri"/>
                <w:b/>
                <w:bCs/>
                <w:u w:val="single"/>
                <w:lang w:eastAsia="fr-FR"/>
              </w:rPr>
              <w:t>cheltuielilor</w:t>
            </w:r>
            <w:proofErr w:type="spellEnd"/>
            <w:r w:rsidRPr="00F67116">
              <w:rPr>
                <w:rFonts w:ascii="Calibri" w:hAnsi="Calibri" w:cs="Calibri"/>
                <w:b/>
                <w:bCs/>
                <w:u w:val="single"/>
                <w:lang w:eastAsia="fr-FR"/>
              </w:rPr>
              <w:t xml:space="preserve"> </w:t>
            </w:r>
            <w:proofErr w:type="spellStart"/>
            <w:r w:rsidRPr="00F67116">
              <w:rPr>
                <w:rFonts w:ascii="Calibri" w:hAnsi="Calibri" w:cs="Calibri"/>
                <w:b/>
                <w:bCs/>
                <w:u w:val="single"/>
                <w:lang w:eastAsia="fr-FR"/>
              </w:rPr>
              <w:t>și</w:t>
            </w:r>
            <w:proofErr w:type="spellEnd"/>
            <w:r w:rsidRPr="00F67116">
              <w:rPr>
                <w:rFonts w:ascii="Calibri" w:hAnsi="Calibri" w:cs="Calibri"/>
                <w:b/>
                <w:bCs/>
                <w:u w:val="single"/>
                <w:lang w:eastAsia="fr-FR"/>
              </w:rPr>
              <w:t xml:space="preserve"> a </w:t>
            </w:r>
            <w:proofErr w:type="spellStart"/>
            <w:r w:rsidRPr="00F67116">
              <w:rPr>
                <w:rFonts w:ascii="Calibri" w:hAnsi="Calibri" w:cs="Calibri"/>
                <w:b/>
                <w:bCs/>
                <w:u w:val="single"/>
                <w:lang w:eastAsia="fr-FR"/>
              </w:rPr>
              <w:t>investițiilor</w:t>
            </w:r>
            <w:proofErr w:type="spellEnd"/>
            <w:r w:rsidRPr="00F67116">
              <w:rPr>
                <w:rFonts w:ascii="Calibri" w:hAnsi="Calibri" w:cs="Calibri"/>
                <w:b/>
                <w:bCs/>
                <w:u w:val="single"/>
                <w:lang w:eastAsia="fr-FR"/>
              </w:rPr>
              <w:t xml:space="preserve"> </w:t>
            </w:r>
            <w:proofErr w:type="spellStart"/>
            <w:r w:rsidRPr="00F67116">
              <w:rPr>
                <w:rFonts w:ascii="Calibri" w:hAnsi="Calibri" w:cs="Calibri"/>
                <w:b/>
                <w:bCs/>
                <w:u w:val="single"/>
                <w:lang w:eastAsia="fr-FR"/>
              </w:rPr>
              <w:t>prevăzute</w:t>
            </w:r>
            <w:proofErr w:type="spellEnd"/>
          </w:p>
          <w:p w:rsidR="006917F8" w:rsidRPr="00F67116" w:rsidRDefault="006917F8" w:rsidP="00E150C4">
            <w:pPr>
              <w:pStyle w:val="NormalWeb"/>
              <w:overflowPunct w:val="0"/>
              <w:autoSpaceDE w:val="0"/>
              <w:autoSpaceDN w:val="0"/>
              <w:adjustRightInd w:val="0"/>
              <w:spacing w:before="0"/>
              <w:jc w:val="both"/>
              <w:rPr>
                <w:rFonts w:ascii="Calibri" w:hAnsi="Calibri" w:cs="Calibri"/>
                <w:bCs/>
                <w:i/>
                <w:lang w:eastAsia="fr-FR"/>
              </w:rPr>
            </w:pPr>
          </w:p>
        </w:tc>
        <w:tc>
          <w:tcPr>
            <w:tcW w:w="1393" w:type="pct"/>
            <w:gridSpan w:val="3"/>
            <w:tcBorders>
              <w:top w:val="single" w:sz="4" w:space="0" w:color="auto"/>
              <w:left w:val="single" w:sz="4" w:space="0" w:color="auto"/>
              <w:bottom w:val="single" w:sz="4" w:space="0" w:color="auto"/>
              <w:right w:val="single" w:sz="4" w:space="0" w:color="auto"/>
            </w:tcBorders>
            <w:hideMark/>
          </w:tcPr>
          <w:p w:rsidR="006917F8" w:rsidRPr="00F67116" w:rsidRDefault="006917F8" w:rsidP="00E150C4">
            <w:pPr>
              <w:pStyle w:val="NormalWeb"/>
              <w:overflowPunct w:val="0"/>
              <w:autoSpaceDE w:val="0"/>
              <w:autoSpaceDN w:val="0"/>
              <w:adjustRightInd w:val="0"/>
              <w:spacing w:before="0"/>
              <w:jc w:val="center"/>
              <w:rPr>
                <w:rFonts w:ascii="Calibri" w:hAnsi="Calibri" w:cs="Calibri"/>
                <w:b/>
                <w:bCs/>
                <w:lang w:eastAsia="fr-FR"/>
              </w:rPr>
            </w:pPr>
            <w:proofErr w:type="spellStart"/>
            <w:r w:rsidRPr="00F67116">
              <w:rPr>
                <w:rFonts w:ascii="Calibri" w:hAnsi="Calibri" w:cs="Calibri"/>
                <w:b/>
                <w:bCs/>
                <w:lang w:eastAsia="fr-FR"/>
              </w:rPr>
              <w:t>Verificare</w:t>
            </w:r>
            <w:proofErr w:type="spellEnd"/>
            <w:r w:rsidRPr="00F67116">
              <w:rPr>
                <w:rFonts w:ascii="Calibri" w:hAnsi="Calibri" w:cs="Calibri"/>
                <w:b/>
                <w:bCs/>
                <w:lang w:eastAsia="fr-FR"/>
              </w:rPr>
              <w:t xml:space="preserve"> </w:t>
            </w:r>
            <w:proofErr w:type="spellStart"/>
            <w:r w:rsidRPr="00F67116">
              <w:rPr>
                <w:rFonts w:ascii="Calibri" w:hAnsi="Calibri" w:cs="Calibri"/>
                <w:b/>
                <w:bCs/>
                <w:lang w:eastAsia="fr-FR"/>
              </w:rPr>
              <w:t>efectuată</w:t>
            </w:r>
            <w:proofErr w:type="spellEnd"/>
          </w:p>
        </w:tc>
      </w:tr>
      <w:tr w:rsidR="006917F8" w:rsidRPr="00F67116" w:rsidTr="00E150C4">
        <w:trPr>
          <w:trHeight w:val="562"/>
        </w:trPr>
        <w:tc>
          <w:tcPr>
            <w:tcW w:w="3607" w:type="pct"/>
            <w:vMerge/>
            <w:tcBorders>
              <w:top w:val="single" w:sz="4" w:space="0" w:color="auto"/>
              <w:left w:val="single" w:sz="4" w:space="0" w:color="auto"/>
              <w:bottom w:val="single" w:sz="4" w:space="0" w:color="auto"/>
              <w:right w:val="single" w:sz="4" w:space="0" w:color="auto"/>
            </w:tcBorders>
            <w:vAlign w:val="center"/>
            <w:hideMark/>
          </w:tcPr>
          <w:p w:rsidR="006917F8" w:rsidRPr="00F67116" w:rsidRDefault="006917F8" w:rsidP="00E150C4">
            <w:pPr>
              <w:spacing w:after="0" w:line="240" w:lineRule="auto"/>
              <w:rPr>
                <w:rFonts w:eastAsia="Times New Roman" w:cs="Calibri"/>
                <w:bCs/>
                <w:i/>
                <w:sz w:val="24"/>
                <w:szCs w:val="24"/>
                <w:lang w:eastAsia="fr-FR"/>
              </w:rPr>
            </w:pPr>
          </w:p>
        </w:tc>
        <w:tc>
          <w:tcPr>
            <w:tcW w:w="438" w:type="pct"/>
            <w:tcBorders>
              <w:top w:val="single" w:sz="4" w:space="0" w:color="auto"/>
              <w:left w:val="single" w:sz="4" w:space="0" w:color="auto"/>
              <w:bottom w:val="single" w:sz="4" w:space="0" w:color="auto"/>
              <w:right w:val="single" w:sz="4" w:space="0" w:color="auto"/>
            </w:tcBorders>
            <w:hideMark/>
          </w:tcPr>
          <w:p w:rsidR="006917F8" w:rsidRPr="00F67116" w:rsidRDefault="006917F8" w:rsidP="00E150C4">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DA</w:t>
            </w:r>
          </w:p>
        </w:tc>
        <w:tc>
          <w:tcPr>
            <w:tcW w:w="376" w:type="pct"/>
            <w:tcBorders>
              <w:top w:val="single" w:sz="4" w:space="0" w:color="auto"/>
              <w:left w:val="single" w:sz="4" w:space="0" w:color="auto"/>
              <w:bottom w:val="single" w:sz="4" w:space="0" w:color="auto"/>
              <w:right w:val="single" w:sz="4" w:space="0" w:color="auto"/>
            </w:tcBorders>
            <w:hideMark/>
          </w:tcPr>
          <w:p w:rsidR="006917F8" w:rsidRPr="00F67116" w:rsidRDefault="006917F8" w:rsidP="00E150C4">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w:t>
            </w:r>
          </w:p>
        </w:tc>
        <w:tc>
          <w:tcPr>
            <w:tcW w:w="579" w:type="pct"/>
            <w:tcBorders>
              <w:top w:val="single" w:sz="4" w:space="0" w:color="auto"/>
              <w:left w:val="single" w:sz="4" w:space="0" w:color="auto"/>
              <w:bottom w:val="single" w:sz="4" w:space="0" w:color="auto"/>
              <w:right w:val="single" w:sz="4" w:space="0" w:color="auto"/>
            </w:tcBorders>
            <w:hideMark/>
          </w:tcPr>
          <w:p w:rsidR="006917F8" w:rsidRPr="00552D49" w:rsidRDefault="006917F8" w:rsidP="00E150C4">
            <w:pPr>
              <w:pStyle w:val="NormalWeb"/>
              <w:overflowPunct w:val="0"/>
              <w:autoSpaceDE w:val="0"/>
              <w:autoSpaceDN w:val="0"/>
              <w:adjustRightInd w:val="0"/>
              <w:spacing w:before="0"/>
              <w:jc w:val="center"/>
              <w:rPr>
                <w:rFonts w:ascii="Calibri" w:hAnsi="Calibri" w:cs="Calibri"/>
                <w:b/>
                <w:bCs/>
                <w:lang w:val="fr-FR" w:eastAsia="fr-FR"/>
              </w:rPr>
            </w:pPr>
            <w:r w:rsidRPr="00552D49">
              <w:rPr>
                <w:rFonts w:ascii="Calibri" w:hAnsi="Calibri" w:cs="Calibri"/>
                <w:b/>
                <w:bCs/>
                <w:lang w:val="fr-FR" w:eastAsia="fr-FR"/>
              </w:rPr>
              <w:t xml:space="preserve">NU ESTE CAZUL/ </w:t>
            </w:r>
          </w:p>
          <w:p w:rsidR="006917F8" w:rsidRPr="00552D49" w:rsidRDefault="006917F8" w:rsidP="00E150C4">
            <w:pPr>
              <w:pStyle w:val="NormalWeb"/>
              <w:overflowPunct w:val="0"/>
              <w:autoSpaceDE w:val="0"/>
              <w:autoSpaceDN w:val="0"/>
              <w:adjustRightInd w:val="0"/>
              <w:spacing w:before="0"/>
              <w:jc w:val="center"/>
              <w:rPr>
                <w:rFonts w:ascii="Calibri" w:hAnsi="Calibri" w:cs="Calibri"/>
                <w:b/>
                <w:bCs/>
                <w:lang w:val="fr-FR" w:eastAsia="fr-FR"/>
              </w:rPr>
            </w:pPr>
            <w:r w:rsidRPr="00552D49">
              <w:rPr>
                <w:rFonts w:ascii="Calibri" w:hAnsi="Calibri" w:cs="Calibri"/>
                <w:b/>
                <w:bCs/>
                <w:lang w:val="fr-FR" w:eastAsia="fr-FR"/>
              </w:rPr>
              <w:t>NU SE APLICĂ</w:t>
            </w:r>
          </w:p>
        </w:tc>
      </w:tr>
      <w:tr w:rsidR="006917F8" w:rsidRPr="00F67116" w:rsidTr="00E150C4">
        <w:trPr>
          <w:trHeight w:val="562"/>
        </w:trPr>
        <w:tc>
          <w:tcPr>
            <w:tcW w:w="3607" w:type="pct"/>
            <w:tcBorders>
              <w:top w:val="single" w:sz="4" w:space="0" w:color="auto"/>
              <w:left w:val="single" w:sz="4" w:space="0" w:color="auto"/>
              <w:bottom w:val="single" w:sz="4" w:space="0" w:color="auto"/>
              <w:right w:val="single" w:sz="4" w:space="0" w:color="auto"/>
            </w:tcBorders>
          </w:tcPr>
          <w:p w:rsidR="006917F8" w:rsidRPr="002D2CD1" w:rsidRDefault="006917F8" w:rsidP="00E150C4">
            <w:pPr>
              <w:spacing w:after="0" w:line="240" w:lineRule="auto"/>
              <w:jc w:val="both"/>
              <w:rPr>
                <w:rFonts w:cs="Calibri"/>
                <w:sz w:val="24"/>
                <w:szCs w:val="24"/>
              </w:rPr>
            </w:pPr>
            <w:r w:rsidRPr="002D2CD1">
              <w:rPr>
                <w:rFonts w:cs="Calibri"/>
                <w:sz w:val="24"/>
                <w:szCs w:val="24"/>
              </w:rPr>
              <w:t xml:space="preserve">3.1.1 - Costurile de </w:t>
            </w:r>
            <w:proofErr w:type="spellStart"/>
            <w:r w:rsidRPr="002D2CD1">
              <w:rPr>
                <w:rFonts w:cs="Calibri"/>
                <w:sz w:val="24"/>
                <w:szCs w:val="24"/>
              </w:rPr>
              <w:t>funcţionare</w:t>
            </w:r>
            <w:proofErr w:type="spellEnd"/>
            <w:r w:rsidRPr="002D2CD1">
              <w:rPr>
                <w:rFonts w:cs="Calibri"/>
                <w:sz w:val="24"/>
                <w:szCs w:val="24"/>
              </w:rPr>
              <w:t xml:space="preserve"> a cooperării depășesc 20% din valoarea maximă a sprijinului acordat pe proiect depus?</w:t>
            </w:r>
          </w:p>
        </w:tc>
        <w:tc>
          <w:tcPr>
            <w:tcW w:w="438" w:type="pct"/>
            <w:tcBorders>
              <w:top w:val="single" w:sz="4" w:space="0" w:color="auto"/>
              <w:left w:val="single" w:sz="4" w:space="0" w:color="auto"/>
              <w:bottom w:val="single" w:sz="4" w:space="0" w:color="auto"/>
              <w:right w:val="single" w:sz="4" w:space="0" w:color="auto"/>
            </w:tcBorders>
          </w:tcPr>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tc>
        <w:tc>
          <w:tcPr>
            <w:tcW w:w="376" w:type="pct"/>
            <w:tcBorders>
              <w:top w:val="single" w:sz="4" w:space="0" w:color="auto"/>
              <w:left w:val="single" w:sz="4" w:space="0" w:color="auto"/>
              <w:bottom w:val="single" w:sz="4" w:space="0" w:color="auto"/>
              <w:right w:val="single" w:sz="4" w:space="0" w:color="auto"/>
            </w:tcBorders>
          </w:tcPr>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tc>
        <w:tc>
          <w:tcPr>
            <w:tcW w:w="579" w:type="pct"/>
            <w:tcBorders>
              <w:top w:val="single" w:sz="4" w:space="0" w:color="auto"/>
              <w:left w:val="single" w:sz="4" w:space="0" w:color="auto"/>
              <w:bottom w:val="single" w:sz="4" w:space="0" w:color="auto"/>
              <w:right w:val="single" w:sz="4" w:space="0" w:color="auto"/>
            </w:tcBorders>
          </w:tcPr>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tc>
      </w:tr>
      <w:tr w:rsidR="006917F8" w:rsidRPr="00F67116" w:rsidTr="00E150C4">
        <w:trPr>
          <w:trHeight w:val="562"/>
        </w:trPr>
        <w:tc>
          <w:tcPr>
            <w:tcW w:w="3607" w:type="pct"/>
            <w:tcBorders>
              <w:top w:val="single" w:sz="4" w:space="0" w:color="auto"/>
              <w:left w:val="single" w:sz="4" w:space="0" w:color="auto"/>
              <w:bottom w:val="single" w:sz="4" w:space="0" w:color="auto"/>
              <w:right w:val="single" w:sz="4" w:space="0" w:color="auto"/>
            </w:tcBorders>
          </w:tcPr>
          <w:p w:rsidR="006917F8" w:rsidRPr="002D2CD1" w:rsidRDefault="006917F8" w:rsidP="00E150C4">
            <w:pPr>
              <w:spacing w:after="0" w:line="240" w:lineRule="auto"/>
              <w:jc w:val="both"/>
              <w:rPr>
                <w:rFonts w:cs="Calibri"/>
                <w:sz w:val="24"/>
                <w:szCs w:val="24"/>
              </w:rPr>
            </w:pPr>
            <w:r w:rsidRPr="002D2CD1">
              <w:rPr>
                <w:rFonts w:cs="Calibri"/>
                <w:sz w:val="24"/>
                <w:szCs w:val="24"/>
              </w:rPr>
              <w:t>3.1.2 – Costurile elaborării studiilor și planurilor de marketing asociate proiectului, inclusiv analize de piață, conceptul de marketing depășesc valoarea de 10% sau 5% din valoarea totală eligibilă a proiectului?</w:t>
            </w:r>
          </w:p>
        </w:tc>
        <w:tc>
          <w:tcPr>
            <w:tcW w:w="438" w:type="pct"/>
            <w:tcBorders>
              <w:top w:val="single" w:sz="4" w:space="0" w:color="auto"/>
              <w:left w:val="single" w:sz="4" w:space="0" w:color="auto"/>
              <w:bottom w:val="single" w:sz="4" w:space="0" w:color="auto"/>
              <w:right w:val="single" w:sz="4" w:space="0" w:color="auto"/>
            </w:tcBorders>
          </w:tcPr>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tc>
        <w:tc>
          <w:tcPr>
            <w:tcW w:w="376" w:type="pct"/>
            <w:tcBorders>
              <w:top w:val="single" w:sz="4" w:space="0" w:color="auto"/>
              <w:left w:val="single" w:sz="4" w:space="0" w:color="auto"/>
              <w:bottom w:val="single" w:sz="4" w:space="0" w:color="auto"/>
              <w:right w:val="single" w:sz="4" w:space="0" w:color="auto"/>
            </w:tcBorders>
          </w:tcPr>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tc>
        <w:tc>
          <w:tcPr>
            <w:tcW w:w="579" w:type="pct"/>
            <w:tcBorders>
              <w:top w:val="single" w:sz="4" w:space="0" w:color="auto"/>
              <w:left w:val="single" w:sz="4" w:space="0" w:color="auto"/>
              <w:bottom w:val="single" w:sz="4" w:space="0" w:color="auto"/>
              <w:right w:val="single" w:sz="4" w:space="0" w:color="auto"/>
            </w:tcBorders>
          </w:tcPr>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tc>
      </w:tr>
      <w:tr w:rsidR="006917F8" w:rsidRPr="00F67116" w:rsidTr="00E150C4">
        <w:trPr>
          <w:trHeight w:val="562"/>
        </w:trPr>
        <w:tc>
          <w:tcPr>
            <w:tcW w:w="3607" w:type="pct"/>
            <w:tcBorders>
              <w:top w:val="single" w:sz="4" w:space="0" w:color="auto"/>
              <w:left w:val="single" w:sz="4" w:space="0" w:color="auto"/>
              <w:bottom w:val="single" w:sz="4" w:space="0" w:color="auto"/>
              <w:right w:val="single" w:sz="4" w:space="0" w:color="auto"/>
            </w:tcBorders>
          </w:tcPr>
          <w:p w:rsidR="006917F8" w:rsidRPr="002D2CD1" w:rsidRDefault="006917F8" w:rsidP="00E150C4">
            <w:pPr>
              <w:spacing w:after="0" w:line="240" w:lineRule="auto"/>
              <w:jc w:val="both"/>
              <w:rPr>
                <w:rFonts w:cs="Calibri"/>
                <w:sz w:val="24"/>
                <w:szCs w:val="24"/>
              </w:rPr>
            </w:pPr>
            <w:r w:rsidRPr="002D2CD1">
              <w:rPr>
                <w:rFonts w:cs="Calibri"/>
                <w:sz w:val="24"/>
                <w:szCs w:val="24"/>
              </w:rPr>
              <w:t xml:space="preserve">3.1.3 - Cheltuieli de promovare inclusiv pagina web, broșuri, pliante, bannere, promovare </w:t>
            </w:r>
            <w:proofErr w:type="spellStart"/>
            <w:r w:rsidRPr="002D2CD1">
              <w:rPr>
                <w:rFonts w:cs="Calibri"/>
                <w:sz w:val="24"/>
                <w:szCs w:val="24"/>
              </w:rPr>
              <w:t>platită</w:t>
            </w:r>
            <w:proofErr w:type="spellEnd"/>
            <w:r w:rsidRPr="002D2CD1">
              <w:rPr>
                <w:rFonts w:cs="Calibri"/>
                <w:sz w:val="24"/>
                <w:szCs w:val="24"/>
              </w:rPr>
              <w:t xml:space="preserve"> prin social media si alte </w:t>
            </w:r>
            <w:proofErr w:type="spellStart"/>
            <w:r w:rsidRPr="002D2CD1">
              <w:rPr>
                <w:rFonts w:cs="Calibri"/>
                <w:sz w:val="24"/>
                <w:szCs w:val="24"/>
              </w:rPr>
              <w:t>retele</w:t>
            </w:r>
            <w:proofErr w:type="spellEnd"/>
            <w:r w:rsidRPr="002D2CD1">
              <w:rPr>
                <w:rFonts w:cs="Calibri"/>
                <w:sz w:val="24"/>
                <w:szCs w:val="24"/>
              </w:rPr>
              <w:t xml:space="preserve"> de publicitate, radio si televiziune, chirii standuri de prezentare, personalizare echipamente, personalizare auto reprezintă o componentă secundară (maxim 50%) în cadrul acestui proiect?</w:t>
            </w:r>
          </w:p>
        </w:tc>
        <w:tc>
          <w:tcPr>
            <w:tcW w:w="438" w:type="pct"/>
            <w:tcBorders>
              <w:top w:val="single" w:sz="4" w:space="0" w:color="auto"/>
              <w:left w:val="single" w:sz="4" w:space="0" w:color="auto"/>
              <w:bottom w:val="single" w:sz="4" w:space="0" w:color="auto"/>
              <w:right w:val="single" w:sz="4" w:space="0" w:color="auto"/>
            </w:tcBorders>
          </w:tcPr>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tc>
        <w:tc>
          <w:tcPr>
            <w:tcW w:w="376" w:type="pct"/>
            <w:tcBorders>
              <w:top w:val="single" w:sz="4" w:space="0" w:color="auto"/>
              <w:left w:val="single" w:sz="4" w:space="0" w:color="auto"/>
              <w:bottom w:val="single" w:sz="4" w:space="0" w:color="auto"/>
              <w:right w:val="single" w:sz="4" w:space="0" w:color="auto"/>
            </w:tcBorders>
          </w:tcPr>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tc>
        <w:tc>
          <w:tcPr>
            <w:tcW w:w="579" w:type="pct"/>
            <w:tcBorders>
              <w:top w:val="single" w:sz="4" w:space="0" w:color="auto"/>
              <w:left w:val="single" w:sz="4" w:space="0" w:color="auto"/>
              <w:bottom w:val="single" w:sz="4" w:space="0" w:color="auto"/>
              <w:right w:val="single" w:sz="4" w:space="0" w:color="auto"/>
            </w:tcBorders>
          </w:tcPr>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tc>
      </w:tr>
      <w:tr w:rsidR="006917F8" w:rsidRPr="00F67116" w:rsidTr="00E150C4">
        <w:trPr>
          <w:trHeight w:val="562"/>
        </w:trPr>
        <w:tc>
          <w:tcPr>
            <w:tcW w:w="3607" w:type="pct"/>
            <w:tcBorders>
              <w:top w:val="single" w:sz="4" w:space="0" w:color="auto"/>
              <w:left w:val="single" w:sz="4" w:space="0" w:color="auto"/>
              <w:bottom w:val="single" w:sz="4" w:space="0" w:color="auto"/>
              <w:right w:val="single" w:sz="4" w:space="0" w:color="auto"/>
            </w:tcBorders>
          </w:tcPr>
          <w:p w:rsidR="006917F8" w:rsidRPr="002D2CD1" w:rsidRDefault="006917F8" w:rsidP="00E150C4">
            <w:pPr>
              <w:spacing w:after="0" w:line="240" w:lineRule="auto"/>
              <w:jc w:val="both"/>
              <w:rPr>
                <w:rFonts w:cs="Calibri"/>
                <w:sz w:val="24"/>
                <w:szCs w:val="24"/>
              </w:rPr>
            </w:pPr>
            <w:r w:rsidRPr="002D2CD1">
              <w:rPr>
                <w:rFonts w:cs="Calibri"/>
                <w:sz w:val="24"/>
                <w:szCs w:val="24"/>
              </w:rPr>
              <w:t>3.1.4 - Cheltuielile privind crearea/achiziționarea de marcă înregistrată depășesc valoarea de 5% din valoarea totală eligibilă a proiectului?</w:t>
            </w:r>
          </w:p>
        </w:tc>
        <w:tc>
          <w:tcPr>
            <w:tcW w:w="438" w:type="pct"/>
            <w:tcBorders>
              <w:top w:val="single" w:sz="4" w:space="0" w:color="auto"/>
              <w:left w:val="single" w:sz="4" w:space="0" w:color="auto"/>
              <w:bottom w:val="single" w:sz="4" w:space="0" w:color="auto"/>
              <w:right w:val="single" w:sz="4" w:space="0" w:color="auto"/>
            </w:tcBorders>
          </w:tcPr>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tc>
        <w:tc>
          <w:tcPr>
            <w:tcW w:w="376" w:type="pct"/>
            <w:tcBorders>
              <w:top w:val="single" w:sz="4" w:space="0" w:color="auto"/>
              <w:left w:val="single" w:sz="4" w:space="0" w:color="auto"/>
              <w:bottom w:val="single" w:sz="4" w:space="0" w:color="auto"/>
              <w:right w:val="single" w:sz="4" w:space="0" w:color="auto"/>
            </w:tcBorders>
          </w:tcPr>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tc>
        <w:tc>
          <w:tcPr>
            <w:tcW w:w="579" w:type="pct"/>
            <w:tcBorders>
              <w:top w:val="single" w:sz="4" w:space="0" w:color="auto"/>
              <w:left w:val="single" w:sz="4" w:space="0" w:color="auto"/>
              <w:bottom w:val="single" w:sz="4" w:space="0" w:color="auto"/>
              <w:right w:val="single" w:sz="4" w:space="0" w:color="auto"/>
            </w:tcBorders>
          </w:tcPr>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tc>
      </w:tr>
      <w:tr w:rsidR="006917F8" w:rsidRPr="00F67116" w:rsidTr="00E150C4">
        <w:trPr>
          <w:trHeight w:val="562"/>
        </w:trPr>
        <w:tc>
          <w:tcPr>
            <w:tcW w:w="3607" w:type="pct"/>
            <w:tcBorders>
              <w:top w:val="single" w:sz="4" w:space="0" w:color="auto"/>
              <w:left w:val="single" w:sz="4" w:space="0" w:color="auto"/>
              <w:bottom w:val="single" w:sz="4" w:space="0" w:color="auto"/>
              <w:right w:val="single" w:sz="4" w:space="0" w:color="auto"/>
            </w:tcBorders>
          </w:tcPr>
          <w:p w:rsidR="006917F8" w:rsidRPr="00C44F46" w:rsidRDefault="006917F8" w:rsidP="00E150C4">
            <w:pPr>
              <w:spacing w:after="0" w:line="240" w:lineRule="auto"/>
              <w:jc w:val="both"/>
              <w:rPr>
                <w:rFonts w:cs="Calibri"/>
                <w:sz w:val="24"/>
                <w:szCs w:val="24"/>
              </w:rPr>
            </w:pPr>
            <w:r w:rsidRPr="002D2CD1">
              <w:rPr>
                <w:rFonts w:cs="Calibri"/>
                <w:sz w:val="24"/>
                <w:szCs w:val="24"/>
              </w:rPr>
              <w:t>3.1.5 - Cheltuieli privind protejarea mărcii înregistrate depășesc valoarea de 5% din valoarea totală eligibilă a proiectului?</w:t>
            </w:r>
          </w:p>
        </w:tc>
        <w:tc>
          <w:tcPr>
            <w:tcW w:w="438" w:type="pct"/>
            <w:tcBorders>
              <w:top w:val="single" w:sz="4" w:space="0" w:color="auto"/>
              <w:left w:val="single" w:sz="4" w:space="0" w:color="auto"/>
              <w:bottom w:val="single" w:sz="4" w:space="0" w:color="auto"/>
              <w:right w:val="single" w:sz="4" w:space="0" w:color="auto"/>
            </w:tcBorders>
          </w:tcPr>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tc>
        <w:tc>
          <w:tcPr>
            <w:tcW w:w="376" w:type="pct"/>
            <w:tcBorders>
              <w:top w:val="single" w:sz="4" w:space="0" w:color="auto"/>
              <w:left w:val="single" w:sz="4" w:space="0" w:color="auto"/>
              <w:bottom w:val="single" w:sz="4" w:space="0" w:color="auto"/>
              <w:right w:val="single" w:sz="4" w:space="0" w:color="auto"/>
            </w:tcBorders>
          </w:tcPr>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tc>
        <w:tc>
          <w:tcPr>
            <w:tcW w:w="579" w:type="pct"/>
            <w:tcBorders>
              <w:top w:val="single" w:sz="4" w:space="0" w:color="auto"/>
              <w:left w:val="single" w:sz="4" w:space="0" w:color="auto"/>
              <w:bottom w:val="single" w:sz="4" w:space="0" w:color="auto"/>
              <w:right w:val="single" w:sz="4" w:space="0" w:color="auto"/>
            </w:tcBorders>
          </w:tcPr>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tc>
      </w:tr>
      <w:tr w:rsidR="006917F8" w:rsidRPr="00F67116" w:rsidTr="00E150C4">
        <w:trPr>
          <w:trHeight w:val="949"/>
        </w:trPr>
        <w:tc>
          <w:tcPr>
            <w:tcW w:w="3607" w:type="pct"/>
            <w:tcBorders>
              <w:top w:val="single" w:sz="4" w:space="0" w:color="auto"/>
              <w:left w:val="single" w:sz="4" w:space="0" w:color="auto"/>
              <w:bottom w:val="single" w:sz="4" w:space="0" w:color="auto"/>
              <w:right w:val="single" w:sz="4" w:space="0" w:color="auto"/>
            </w:tcBorders>
          </w:tcPr>
          <w:p w:rsidR="006917F8" w:rsidRPr="00B57C05" w:rsidRDefault="006917F8" w:rsidP="00E150C4">
            <w:pPr>
              <w:spacing w:after="0" w:line="240" w:lineRule="auto"/>
              <w:jc w:val="both"/>
              <w:rPr>
                <w:rFonts w:eastAsia="Times New Roman" w:cs="Calibri"/>
                <w:sz w:val="24"/>
                <w:szCs w:val="24"/>
              </w:rPr>
            </w:pPr>
            <w:r w:rsidRPr="002D2CD1">
              <w:rPr>
                <w:rFonts w:cs="Calibri"/>
                <w:b/>
                <w:sz w:val="24"/>
                <w:szCs w:val="24"/>
              </w:rPr>
              <w:lastRenderedPageBreak/>
              <w:t xml:space="preserve">3.2 - </w:t>
            </w:r>
            <w:r w:rsidRPr="002D2CD1">
              <w:rPr>
                <w:rFonts w:cs="Calibri"/>
                <w:sz w:val="24"/>
                <w:szCs w:val="24"/>
              </w:rPr>
              <w:t xml:space="preserve">Sunt </w:t>
            </w:r>
            <w:r>
              <w:rPr>
                <w:rFonts w:cs="Calibri"/>
                <w:sz w:val="24"/>
                <w:szCs w:val="24"/>
              </w:rPr>
              <w:t>cheltuielile</w:t>
            </w:r>
            <w:r w:rsidRPr="002D2CD1">
              <w:rPr>
                <w:rFonts w:cs="Calibri"/>
                <w:sz w:val="24"/>
                <w:szCs w:val="24"/>
              </w:rPr>
              <w:t xml:space="preserve"> eligibile în conformitate cu cele specificate în </w:t>
            </w:r>
            <w:r>
              <w:rPr>
                <w:rFonts w:cs="Calibri"/>
                <w:sz w:val="24"/>
                <w:szCs w:val="24"/>
              </w:rPr>
              <w:t>fișa măsurii din SDL</w:t>
            </w:r>
            <w:r w:rsidRPr="002D2CD1">
              <w:rPr>
                <w:rFonts w:cs="Calibri"/>
                <w:sz w:val="24"/>
                <w:szCs w:val="24"/>
              </w:rPr>
              <w:t>,</w:t>
            </w:r>
            <w:r w:rsidRPr="002D2CD1">
              <w:rPr>
                <w:sz w:val="24"/>
                <w:szCs w:val="24"/>
              </w:rPr>
              <w:t xml:space="preserve"> </w:t>
            </w:r>
            <w:r w:rsidRPr="002D2CD1">
              <w:rPr>
                <w:rFonts w:cs="Calibri"/>
                <w:sz w:val="24"/>
                <w:szCs w:val="24"/>
              </w:rPr>
              <w:t>în cadrul Studiului/Planului de marketing și necesare pentru atingerea obiectivelor propuse</w:t>
            </w:r>
          </w:p>
        </w:tc>
        <w:tc>
          <w:tcPr>
            <w:tcW w:w="438" w:type="pct"/>
            <w:tcBorders>
              <w:top w:val="single" w:sz="4" w:space="0" w:color="auto"/>
              <w:left w:val="single" w:sz="4" w:space="0" w:color="auto"/>
              <w:bottom w:val="single" w:sz="4" w:space="0" w:color="auto"/>
              <w:right w:val="single" w:sz="4" w:space="0" w:color="auto"/>
            </w:tcBorders>
          </w:tcPr>
          <w:p w:rsidR="006917F8" w:rsidRPr="00552D49" w:rsidRDefault="006917F8" w:rsidP="00E150C4">
            <w:pPr>
              <w:pStyle w:val="NormalWeb"/>
              <w:overflowPunct w:val="0"/>
              <w:autoSpaceDE w:val="0"/>
              <w:autoSpaceDN w:val="0"/>
              <w:adjustRightInd w:val="0"/>
              <w:spacing w:before="0"/>
              <w:jc w:val="center"/>
              <w:rPr>
                <w:rFonts w:ascii="Calibri" w:hAnsi="Calibri" w:cs="Calibri"/>
                <w:bCs/>
                <w:lang w:val="ro-RO" w:eastAsia="fr-FR"/>
              </w:rPr>
            </w:pP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tc>
        <w:tc>
          <w:tcPr>
            <w:tcW w:w="376" w:type="pct"/>
            <w:tcBorders>
              <w:top w:val="single" w:sz="4" w:space="0" w:color="auto"/>
              <w:left w:val="single" w:sz="4" w:space="0" w:color="auto"/>
              <w:bottom w:val="single" w:sz="4" w:space="0" w:color="auto"/>
              <w:right w:val="single" w:sz="4" w:space="0" w:color="auto"/>
            </w:tcBorders>
          </w:tcPr>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tc>
        <w:tc>
          <w:tcPr>
            <w:tcW w:w="579" w:type="pct"/>
            <w:tcBorders>
              <w:top w:val="single" w:sz="4" w:space="0" w:color="auto"/>
              <w:left w:val="single" w:sz="4" w:space="0" w:color="auto"/>
              <w:bottom w:val="single" w:sz="4" w:space="0" w:color="auto"/>
              <w:right w:val="single" w:sz="4" w:space="0" w:color="auto"/>
            </w:tcBorders>
          </w:tcPr>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p w:rsidR="006917F8" w:rsidRPr="00F67116" w:rsidRDefault="006917F8" w:rsidP="00E150C4">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w:t>
            </w:r>
          </w:p>
          <w:p w:rsidR="006917F8" w:rsidRPr="00F67116" w:rsidRDefault="006917F8" w:rsidP="00E150C4">
            <w:pPr>
              <w:pStyle w:val="NormalWeb"/>
              <w:overflowPunct w:val="0"/>
              <w:autoSpaceDE w:val="0"/>
              <w:autoSpaceDN w:val="0"/>
              <w:adjustRightInd w:val="0"/>
              <w:spacing w:before="0"/>
              <w:rPr>
                <w:rFonts w:ascii="Calibri" w:hAnsi="Calibri" w:cs="Calibri"/>
                <w:bCs/>
                <w:lang w:eastAsia="fr-FR"/>
              </w:rPr>
            </w:pPr>
          </w:p>
        </w:tc>
      </w:tr>
      <w:tr w:rsidR="006917F8" w:rsidRPr="00F67116" w:rsidTr="00E150C4">
        <w:trPr>
          <w:trHeight w:val="562"/>
        </w:trPr>
        <w:tc>
          <w:tcPr>
            <w:tcW w:w="3607" w:type="pct"/>
            <w:tcBorders>
              <w:top w:val="single" w:sz="4" w:space="0" w:color="auto"/>
              <w:left w:val="single" w:sz="4" w:space="0" w:color="auto"/>
              <w:bottom w:val="single" w:sz="4" w:space="0" w:color="auto"/>
              <w:right w:val="single" w:sz="4" w:space="0" w:color="auto"/>
            </w:tcBorders>
            <w:hideMark/>
          </w:tcPr>
          <w:p w:rsidR="006917F8" w:rsidRPr="00F67116" w:rsidRDefault="006917F8" w:rsidP="00E150C4">
            <w:pPr>
              <w:spacing w:after="0" w:line="240" w:lineRule="auto"/>
              <w:jc w:val="both"/>
              <w:rPr>
                <w:rFonts w:eastAsia="Times New Roman" w:cs="Calibri"/>
                <w:sz w:val="24"/>
                <w:szCs w:val="24"/>
              </w:rPr>
            </w:pPr>
            <w:r w:rsidRPr="002D2CD1">
              <w:rPr>
                <w:rFonts w:cs="Calibri"/>
                <w:b/>
                <w:sz w:val="24"/>
                <w:szCs w:val="24"/>
              </w:rPr>
              <w:t>3.</w:t>
            </w:r>
            <w:r>
              <w:rPr>
                <w:rFonts w:cs="Calibri"/>
                <w:b/>
                <w:sz w:val="24"/>
                <w:szCs w:val="24"/>
              </w:rPr>
              <w:t>3</w:t>
            </w:r>
            <w:r w:rsidRPr="002D2CD1">
              <w:rPr>
                <w:rFonts w:cs="Calibri"/>
                <w:b/>
                <w:sz w:val="24"/>
                <w:szCs w:val="24"/>
              </w:rPr>
              <w:t xml:space="preserve"> - Verificarea corectitudinii ratei de schimb.</w:t>
            </w:r>
            <w:r w:rsidRPr="002D2CD1">
              <w:rPr>
                <w:rFonts w:cs="Calibri"/>
                <w:sz w:val="24"/>
                <w:szCs w:val="24"/>
              </w:rPr>
              <w:t xml:space="preserve"> Rata de conversie între Euro </w:t>
            </w:r>
            <w:proofErr w:type="spellStart"/>
            <w:r w:rsidRPr="002D2CD1">
              <w:rPr>
                <w:rFonts w:cs="Calibri"/>
                <w:sz w:val="24"/>
                <w:szCs w:val="24"/>
              </w:rPr>
              <w:t>şi</w:t>
            </w:r>
            <w:proofErr w:type="spellEnd"/>
            <w:r w:rsidRPr="002D2CD1">
              <w:rPr>
                <w:rFonts w:cs="Calibri"/>
                <w:sz w:val="24"/>
                <w:szCs w:val="24"/>
              </w:rPr>
              <w:t xml:space="preserve"> moneda </w:t>
            </w:r>
            <w:proofErr w:type="spellStart"/>
            <w:r w:rsidRPr="002D2CD1">
              <w:rPr>
                <w:rFonts w:cs="Calibri"/>
                <w:sz w:val="24"/>
                <w:szCs w:val="24"/>
              </w:rPr>
              <w:t>naţională</w:t>
            </w:r>
            <w:proofErr w:type="spellEnd"/>
            <w:r w:rsidRPr="002D2CD1">
              <w:rPr>
                <w:rFonts w:cs="Calibri"/>
                <w:sz w:val="24"/>
                <w:szCs w:val="24"/>
              </w:rPr>
              <w:t xml:space="preserve"> pentru România este cea publicată de Banca Central Europeană pe Internet la adresa: </w:t>
            </w:r>
            <w:hyperlink r:id="rId8" w:history="1">
              <w:r w:rsidRPr="002D2CD1">
                <w:rPr>
                  <w:rStyle w:val="Hyperlink"/>
                  <w:rFonts w:cs="Calibri"/>
                  <w:sz w:val="24"/>
                  <w:szCs w:val="24"/>
                </w:rPr>
                <w:t>http://www.ecb.int/index.html</w:t>
              </w:r>
            </w:hyperlink>
            <w:r w:rsidRPr="002D2CD1">
              <w:rPr>
                <w:rFonts w:cs="Calibri"/>
                <w:sz w:val="24"/>
                <w:szCs w:val="24"/>
              </w:rPr>
              <w:t xml:space="preserve"> </w:t>
            </w:r>
            <w:r w:rsidRPr="002D2CD1">
              <w:rPr>
                <w:rFonts w:cs="Calibri"/>
                <w:i/>
                <w:sz w:val="24"/>
                <w:szCs w:val="24"/>
              </w:rPr>
              <w:t xml:space="preserve">(se anexează pagina </w:t>
            </w:r>
            <w:proofErr w:type="spellStart"/>
            <w:r w:rsidRPr="002D2CD1">
              <w:rPr>
                <w:rFonts w:cs="Calibri"/>
                <w:i/>
                <w:sz w:val="24"/>
                <w:szCs w:val="24"/>
              </w:rPr>
              <w:t>conţinând</w:t>
            </w:r>
            <w:proofErr w:type="spellEnd"/>
            <w:r w:rsidRPr="002D2CD1">
              <w:rPr>
                <w:rFonts w:cs="Calibri"/>
                <w:i/>
                <w:sz w:val="24"/>
                <w:szCs w:val="24"/>
              </w:rPr>
              <w:t xml:space="preserve"> cursul BCE din data întocmirii Studiului/Planului de marketing)</w:t>
            </w:r>
          </w:p>
        </w:tc>
        <w:tc>
          <w:tcPr>
            <w:tcW w:w="438" w:type="pct"/>
            <w:tcBorders>
              <w:top w:val="single" w:sz="4" w:space="0" w:color="auto"/>
              <w:left w:val="single" w:sz="4" w:space="0" w:color="auto"/>
              <w:bottom w:val="single" w:sz="4" w:space="0" w:color="auto"/>
              <w:right w:val="single" w:sz="4" w:space="0" w:color="auto"/>
            </w:tcBorders>
            <w:vAlign w:val="center"/>
          </w:tcPr>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tc>
        <w:tc>
          <w:tcPr>
            <w:tcW w:w="376" w:type="pct"/>
            <w:tcBorders>
              <w:top w:val="single" w:sz="4" w:space="0" w:color="auto"/>
              <w:left w:val="single" w:sz="4" w:space="0" w:color="auto"/>
              <w:bottom w:val="single" w:sz="4" w:space="0" w:color="auto"/>
              <w:right w:val="single" w:sz="4" w:space="0" w:color="auto"/>
            </w:tcBorders>
            <w:vAlign w:val="center"/>
          </w:tcPr>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tc>
        <w:tc>
          <w:tcPr>
            <w:tcW w:w="579" w:type="pct"/>
            <w:tcBorders>
              <w:top w:val="single" w:sz="4" w:space="0" w:color="auto"/>
              <w:left w:val="single" w:sz="4" w:space="0" w:color="auto"/>
              <w:bottom w:val="single" w:sz="4" w:space="0" w:color="auto"/>
              <w:right w:val="single" w:sz="4" w:space="0" w:color="auto"/>
            </w:tcBorders>
            <w:vAlign w:val="center"/>
          </w:tcPr>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t>-</w:t>
            </w: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tc>
      </w:tr>
      <w:tr w:rsidR="006917F8" w:rsidRPr="00F67116" w:rsidTr="00E150C4">
        <w:trPr>
          <w:trHeight w:val="490"/>
        </w:trPr>
        <w:tc>
          <w:tcPr>
            <w:tcW w:w="3607" w:type="pct"/>
            <w:tcBorders>
              <w:top w:val="single" w:sz="4" w:space="0" w:color="auto"/>
              <w:left w:val="single" w:sz="4" w:space="0" w:color="auto"/>
              <w:bottom w:val="single" w:sz="4" w:space="0" w:color="auto"/>
              <w:right w:val="single" w:sz="4" w:space="0" w:color="auto"/>
            </w:tcBorders>
            <w:hideMark/>
          </w:tcPr>
          <w:p w:rsidR="006917F8" w:rsidRPr="00F67116" w:rsidRDefault="006917F8" w:rsidP="00E150C4">
            <w:pPr>
              <w:spacing w:after="0" w:line="240" w:lineRule="auto"/>
              <w:jc w:val="both"/>
              <w:rPr>
                <w:rFonts w:eastAsia="Times New Roman" w:cs="Calibri"/>
                <w:b/>
                <w:sz w:val="24"/>
                <w:szCs w:val="24"/>
              </w:rPr>
            </w:pPr>
            <w:r w:rsidRPr="002D2CD1">
              <w:rPr>
                <w:rFonts w:cs="Calibri"/>
                <w:b/>
                <w:sz w:val="24"/>
                <w:szCs w:val="24"/>
              </w:rPr>
              <w:t>3.</w:t>
            </w:r>
            <w:r>
              <w:rPr>
                <w:rFonts w:cs="Calibri"/>
                <w:b/>
                <w:sz w:val="24"/>
                <w:szCs w:val="24"/>
              </w:rPr>
              <w:t>4</w:t>
            </w:r>
            <w:r w:rsidRPr="002D2CD1">
              <w:rPr>
                <w:rFonts w:cs="Calibri"/>
                <w:b/>
                <w:sz w:val="24"/>
                <w:szCs w:val="24"/>
              </w:rPr>
              <w:t xml:space="preserve"> - </w:t>
            </w:r>
            <w:r w:rsidRPr="002D2CD1">
              <w:rPr>
                <w:rFonts w:cs="Calibri"/>
                <w:sz w:val="24"/>
                <w:szCs w:val="24"/>
              </w:rPr>
              <w:t>TVA-</w:t>
            </w:r>
            <w:proofErr w:type="spellStart"/>
            <w:r w:rsidRPr="002D2CD1">
              <w:rPr>
                <w:rFonts w:cs="Calibri"/>
                <w:sz w:val="24"/>
                <w:szCs w:val="24"/>
              </w:rPr>
              <w:t>ul</w:t>
            </w:r>
            <w:proofErr w:type="spellEnd"/>
            <w:r w:rsidRPr="002D2CD1">
              <w:rPr>
                <w:rFonts w:cs="Calibri"/>
                <w:sz w:val="24"/>
                <w:szCs w:val="24"/>
              </w:rPr>
              <w:t xml:space="preserve"> aferent cheltuielilor eligibile este trecut în coloana cheltuielilor eligibile?</w:t>
            </w:r>
          </w:p>
        </w:tc>
        <w:tc>
          <w:tcPr>
            <w:tcW w:w="438" w:type="pct"/>
            <w:tcBorders>
              <w:top w:val="single" w:sz="4" w:space="0" w:color="auto"/>
              <w:left w:val="single" w:sz="4" w:space="0" w:color="auto"/>
              <w:bottom w:val="single" w:sz="4" w:space="0" w:color="auto"/>
              <w:right w:val="single" w:sz="4" w:space="0" w:color="auto"/>
            </w:tcBorders>
            <w:vAlign w:val="center"/>
          </w:tcPr>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tc>
        <w:tc>
          <w:tcPr>
            <w:tcW w:w="376" w:type="pct"/>
            <w:tcBorders>
              <w:top w:val="single" w:sz="4" w:space="0" w:color="auto"/>
              <w:left w:val="single" w:sz="4" w:space="0" w:color="auto"/>
              <w:bottom w:val="single" w:sz="4" w:space="0" w:color="auto"/>
              <w:right w:val="single" w:sz="4" w:space="0" w:color="auto"/>
            </w:tcBorders>
            <w:vAlign w:val="center"/>
            <w:hideMark/>
          </w:tcPr>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tc>
        <w:tc>
          <w:tcPr>
            <w:tcW w:w="579" w:type="pct"/>
            <w:tcBorders>
              <w:top w:val="single" w:sz="4" w:space="0" w:color="auto"/>
              <w:left w:val="single" w:sz="4" w:space="0" w:color="auto"/>
              <w:bottom w:val="single" w:sz="4" w:space="0" w:color="auto"/>
              <w:right w:val="single" w:sz="4" w:space="0" w:color="auto"/>
            </w:tcBorders>
            <w:vAlign w:val="center"/>
            <w:hideMark/>
          </w:tcPr>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tc>
      </w:tr>
      <w:tr w:rsidR="006917F8" w:rsidRPr="00F67116" w:rsidTr="00E150C4">
        <w:trPr>
          <w:trHeight w:val="886"/>
        </w:trPr>
        <w:tc>
          <w:tcPr>
            <w:tcW w:w="3607" w:type="pct"/>
            <w:tcBorders>
              <w:top w:val="single" w:sz="4" w:space="0" w:color="auto"/>
              <w:left w:val="single" w:sz="4" w:space="0" w:color="auto"/>
              <w:bottom w:val="single" w:sz="4" w:space="0" w:color="auto"/>
              <w:right w:val="single" w:sz="4" w:space="0" w:color="auto"/>
            </w:tcBorders>
          </w:tcPr>
          <w:p w:rsidR="006917F8" w:rsidRPr="00B57C05" w:rsidRDefault="006917F8" w:rsidP="00E150C4">
            <w:pPr>
              <w:spacing w:after="0" w:line="240" w:lineRule="auto"/>
              <w:jc w:val="both"/>
              <w:rPr>
                <w:rFonts w:eastAsia="Times New Roman" w:cs="Calibri"/>
                <w:sz w:val="24"/>
                <w:szCs w:val="24"/>
              </w:rPr>
            </w:pPr>
            <w:r w:rsidRPr="002D2CD1">
              <w:rPr>
                <w:rFonts w:cs="Calibri"/>
                <w:b/>
                <w:sz w:val="24"/>
                <w:szCs w:val="24"/>
              </w:rPr>
              <w:t>3.</w:t>
            </w:r>
            <w:r>
              <w:rPr>
                <w:rFonts w:cs="Calibri"/>
                <w:b/>
                <w:sz w:val="24"/>
                <w:szCs w:val="24"/>
              </w:rPr>
              <w:t>5</w:t>
            </w:r>
            <w:r w:rsidRPr="002D2CD1">
              <w:rPr>
                <w:rFonts w:cs="Calibri"/>
                <w:sz w:val="24"/>
                <w:szCs w:val="24"/>
              </w:rPr>
              <w:t xml:space="preserve"> - Toate costurile propuse pentru </w:t>
            </w:r>
            <w:proofErr w:type="spellStart"/>
            <w:r w:rsidRPr="002D2CD1">
              <w:rPr>
                <w:rFonts w:cs="Calibri"/>
                <w:sz w:val="24"/>
                <w:szCs w:val="24"/>
              </w:rPr>
              <w:t>finanţare</w:t>
            </w:r>
            <w:proofErr w:type="spellEnd"/>
            <w:r w:rsidRPr="002D2CD1">
              <w:rPr>
                <w:rFonts w:cs="Calibri"/>
                <w:sz w:val="24"/>
                <w:szCs w:val="24"/>
              </w:rPr>
              <w:t xml:space="preserve"> sunt eligibile </w:t>
            </w:r>
            <w:proofErr w:type="spellStart"/>
            <w:r w:rsidRPr="002D2CD1">
              <w:rPr>
                <w:rFonts w:cs="Calibri"/>
                <w:sz w:val="24"/>
                <w:szCs w:val="24"/>
              </w:rPr>
              <w:t>şi</w:t>
            </w:r>
            <w:proofErr w:type="spellEnd"/>
            <w:r w:rsidRPr="002D2CD1">
              <w:rPr>
                <w:rFonts w:cs="Calibri"/>
                <w:sz w:val="24"/>
                <w:szCs w:val="24"/>
              </w:rPr>
              <w:t xml:space="preserve"> calculele sunt corecte</w:t>
            </w:r>
            <w:r>
              <w:rPr>
                <w:rFonts w:cs="Calibri"/>
                <w:sz w:val="24"/>
                <w:szCs w:val="24"/>
              </w:rPr>
              <w:t>,</w:t>
            </w:r>
            <w:r w:rsidRPr="002D2CD1">
              <w:rPr>
                <w:rFonts w:cs="Calibri"/>
                <w:sz w:val="24"/>
                <w:szCs w:val="24"/>
              </w:rPr>
              <w:t xml:space="preserve"> iar Bugetul Indicativ este structurat pe capitole </w:t>
            </w:r>
            <w:proofErr w:type="spellStart"/>
            <w:r w:rsidRPr="002D2CD1">
              <w:rPr>
                <w:rFonts w:cs="Calibri"/>
                <w:sz w:val="24"/>
                <w:szCs w:val="24"/>
              </w:rPr>
              <w:t>şi</w:t>
            </w:r>
            <w:proofErr w:type="spellEnd"/>
            <w:r w:rsidRPr="002D2CD1">
              <w:rPr>
                <w:rFonts w:cs="Calibri"/>
                <w:sz w:val="24"/>
                <w:szCs w:val="24"/>
              </w:rPr>
              <w:t xml:space="preserve"> subcapitole.</w:t>
            </w:r>
          </w:p>
        </w:tc>
        <w:tc>
          <w:tcPr>
            <w:tcW w:w="438" w:type="pct"/>
            <w:tcBorders>
              <w:top w:val="single" w:sz="4" w:space="0" w:color="auto"/>
              <w:left w:val="single" w:sz="4" w:space="0" w:color="auto"/>
              <w:bottom w:val="single" w:sz="4" w:space="0" w:color="auto"/>
              <w:right w:val="single" w:sz="4" w:space="0" w:color="auto"/>
            </w:tcBorders>
            <w:vAlign w:val="center"/>
          </w:tcPr>
          <w:p w:rsidR="006917F8" w:rsidRPr="00552D49" w:rsidRDefault="006917F8" w:rsidP="00E150C4">
            <w:pPr>
              <w:pStyle w:val="NormalWeb"/>
              <w:overflowPunct w:val="0"/>
              <w:autoSpaceDE w:val="0"/>
              <w:autoSpaceDN w:val="0"/>
              <w:adjustRightInd w:val="0"/>
              <w:spacing w:before="0"/>
              <w:jc w:val="center"/>
              <w:rPr>
                <w:rFonts w:ascii="Calibri" w:hAnsi="Calibri" w:cs="Calibri"/>
                <w:bCs/>
                <w:lang w:val="ro-RO" w:eastAsia="fr-FR"/>
              </w:rPr>
            </w:pP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tc>
        <w:tc>
          <w:tcPr>
            <w:tcW w:w="376" w:type="pct"/>
            <w:tcBorders>
              <w:top w:val="single" w:sz="4" w:space="0" w:color="auto"/>
              <w:left w:val="single" w:sz="4" w:space="0" w:color="auto"/>
              <w:bottom w:val="single" w:sz="4" w:space="0" w:color="auto"/>
              <w:right w:val="single" w:sz="4" w:space="0" w:color="auto"/>
            </w:tcBorders>
            <w:vAlign w:val="center"/>
            <w:hideMark/>
          </w:tcPr>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tc>
        <w:tc>
          <w:tcPr>
            <w:tcW w:w="579" w:type="pct"/>
            <w:tcBorders>
              <w:top w:val="single" w:sz="4" w:space="0" w:color="auto"/>
              <w:left w:val="single" w:sz="4" w:space="0" w:color="auto"/>
              <w:bottom w:val="single" w:sz="4" w:space="0" w:color="auto"/>
              <w:right w:val="single" w:sz="4" w:space="0" w:color="auto"/>
            </w:tcBorders>
            <w:vAlign w:val="center"/>
            <w:hideMark/>
          </w:tcPr>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t>-</w:t>
            </w:r>
          </w:p>
        </w:tc>
      </w:tr>
    </w:tbl>
    <w:p w:rsidR="006917F8" w:rsidRDefault="006917F8" w:rsidP="00863521">
      <w:pPr>
        <w:rPr>
          <w:rFonts w:cs="Calibri"/>
          <w:sz w:val="24"/>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5"/>
        <w:gridCol w:w="641"/>
        <w:gridCol w:w="602"/>
        <w:gridCol w:w="1092"/>
      </w:tblGrid>
      <w:tr w:rsidR="006917F8" w:rsidRPr="00F67116" w:rsidTr="00E150C4">
        <w:trPr>
          <w:trHeight w:val="373"/>
        </w:trPr>
        <w:tc>
          <w:tcPr>
            <w:tcW w:w="3751" w:type="pct"/>
            <w:vMerge w:val="restart"/>
            <w:tcBorders>
              <w:top w:val="single" w:sz="4" w:space="0" w:color="auto"/>
              <w:left w:val="single" w:sz="4" w:space="0" w:color="auto"/>
              <w:bottom w:val="single" w:sz="4" w:space="0" w:color="auto"/>
              <w:right w:val="single" w:sz="4" w:space="0" w:color="auto"/>
            </w:tcBorders>
            <w:hideMark/>
          </w:tcPr>
          <w:p w:rsidR="006917F8" w:rsidRPr="00F67116" w:rsidRDefault="006917F8" w:rsidP="00E150C4">
            <w:pPr>
              <w:spacing w:after="0" w:line="240" w:lineRule="auto"/>
              <w:jc w:val="both"/>
              <w:rPr>
                <w:rFonts w:eastAsia="Times New Roman" w:cs="Calibri"/>
                <w:b/>
                <w:sz w:val="24"/>
                <w:szCs w:val="24"/>
              </w:rPr>
            </w:pPr>
            <w:r w:rsidRPr="002D2CD1">
              <w:rPr>
                <w:rFonts w:cs="Calibri"/>
                <w:b/>
                <w:sz w:val="24"/>
                <w:szCs w:val="24"/>
                <w:lang w:val="pt-BR"/>
              </w:rPr>
              <w:t>4. Verificarea intensității sprijinului</w:t>
            </w:r>
            <w:r w:rsidRPr="002D2CD1">
              <w:rPr>
                <w:rFonts w:cs="Calibri"/>
                <w:b/>
                <w:sz w:val="24"/>
                <w:szCs w:val="24"/>
              </w:rPr>
              <w:t xml:space="preserve"> </w:t>
            </w:r>
          </w:p>
          <w:p w:rsidR="006917F8" w:rsidRPr="00B57C05" w:rsidRDefault="006917F8" w:rsidP="00E150C4">
            <w:pPr>
              <w:spacing w:after="0" w:line="240" w:lineRule="auto"/>
              <w:jc w:val="both"/>
              <w:rPr>
                <w:rFonts w:cs="Calibri"/>
                <w:i/>
                <w:sz w:val="24"/>
                <w:szCs w:val="24"/>
              </w:rPr>
            </w:pPr>
            <w:r w:rsidRPr="002D2CD1">
              <w:rPr>
                <w:rFonts w:cs="Calibri"/>
                <w:b/>
                <w:sz w:val="24"/>
                <w:szCs w:val="24"/>
              </w:rPr>
              <w:t xml:space="preserve">     </w:t>
            </w:r>
            <w:r w:rsidRPr="002D2CD1">
              <w:rPr>
                <w:rFonts w:cs="Calibri"/>
                <w:i/>
                <w:sz w:val="24"/>
                <w:szCs w:val="24"/>
              </w:rPr>
              <w:t>Ponderea sprijinului nerambursabil este de 100% din totalul cheltuielilor eligibile.</w:t>
            </w:r>
          </w:p>
        </w:tc>
        <w:tc>
          <w:tcPr>
            <w:tcW w:w="1249" w:type="pct"/>
            <w:gridSpan w:val="3"/>
            <w:tcBorders>
              <w:top w:val="single" w:sz="4" w:space="0" w:color="auto"/>
              <w:left w:val="single" w:sz="4" w:space="0" w:color="auto"/>
              <w:bottom w:val="single" w:sz="4" w:space="0" w:color="auto"/>
              <w:right w:val="single" w:sz="4" w:space="0" w:color="auto"/>
            </w:tcBorders>
            <w:hideMark/>
          </w:tcPr>
          <w:p w:rsidR="006917F8" w:rsidRPr="00F67116" w:rsidRDefault="006917F8" w:rsidP="00E150C4">
            <w:pPr>
              <w:pStyle w:val="NormalWeb"/>
              <w:overflowPunct w:val="0"/>
              <w:autoSpaceDE w:val="0"/>
              <w:autoSpaceDN w:val="0"/>
              <w:adjustRightInd w:val="0"/>
              <w:spacing w:before="0"/>
              <w:jc w:val="center"/>
              <w:rPr>
                <w:rFonts w:ascii="Calibri" w:hAnsi="Calibri" w:cs="Calibri"/>
                <w:b/>
                <w:bCs/>
                <w:lang w:eastAsia="fr-FR"/>
              </w:rPr>
            </w:pPr>
            <w:proofErr w:type="spellStart"/>
            <w:r w:rsidRPr="00F67116">
              <w:rPr>
                <w:rFonts w:ascii="Calibri" w:hAnsi="Calibri" w:cs="Calibri"/>
                <w:b/>
                <w:bCs/>
                <w:lang w:eastAsia="fr-FR"/>
              </w:rPr>
              <w:t>Verificare</w:t>
            </w:r>
            <w:proofErr w:type="spellEnd"/>
            <w:r w:rsidRPr="00F67116">
              <w:rPr>
                <w:rFonts w:ascii="Calibri" w:hAnsi="Calibri" w:cs="Calibri"/>
                <w:b/>
                <w:bCs/>
                <w:lang w:eastAsia="fr-FR"/>
              </w:rPr>
              <w:t xml:space="preserve"> </w:t>
            </w:r>
            <w:proofErr w:type="spellStart"/>
            <w:r w:rsidRPr="00F67116">
              <w:rPr>
                <w:rFonts w:ascii="Calibri" w:hAnsi="Calibri" w:cs="Calibri"/>
                <w:b/>
                <w:bCs/>
                <w:lang w:eastAsia="fr-FR"/>
              </w:rPr>
              <w:t>efectuată</w:t>
            </w:r>
            <w:proofErr w:type="spellEnd"/>
          </w:p>
        </w:tc>
      </w:tr>
      <w:tr w:rsidR="006917F8" w:rsidRPr="00F67116" w:rsidTr="00E150C4">
        <w:trPr>
          <w:trHeight w:val="564"/>
        </w:trPr>
        <w:tc>
          <w:tcPr>
            <w:tcW w:w="3751" w:type="pct"/>
            <w:vMerge/>
            <w:tcBorders>
              <w:top w:val="single" w:sz="4" w:space="0" w:color="auto"/>
              <w:left w:val="single" w:sz="4" w:space="0" w:color="auto"/>
              <w:bottom w:val="single" w:sz="4" w:space="0" w:color="auto"/>
              <w:right w:val="single" w:sz="4" w:space="0" w:color="auto"/>
            </w:tcBorders>
            <w:vAlign w:val="center"/>
            <w:hideMark/>
          </w:tcPr>
          <w:p w:rsidR="006917F8" w:rsidRPr="00F67116" w:rsidRDefault="006917F8" w:rsidP="00E150C4">
            <w:pPr>
              <w:spacing w:after="0" w:line="240" w:lineRule="auto"/>
              <w:rPr>
                <w:rFonts w:eastAsia="Times New Roman" w:cs="Calibri"/>
                <w:b/>
                <w:sz w:val="24"/>
                <w:szCs w:val="24"/>
                <w:lang w:val="pt-BR"/>
              </w:rPr>
            </w:pPr>
          </w:p>
        </w:tc>
        <w:tc>
          <w:tcPr>
            <w:tcW w:w="343" w:type="pct"/>
            <w:tcBorders>
              <w:top w:val="single" w:sz="4" w:space="0" w:color="auto"/>
              <w:left w:val="single" w:sz="4" w:space="0" w:color="auto"/>
              <w:bottom w:val="single" w:sz="4" w:space="0" w:color="auto"/>
              <w:right w:val="single" w:sz="4" w:space="0" w:color="auto"/>
            </w:tcBorders>
            <w:hideMark/>
          </w:tcPr>
          <w:p w:rsidR="006917F8" w:rsidRPr="00F67116" w:rsidRDefault="006917F8" w:rsidP="00E150C4">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DA</w:t>
            </w:r>
          </w:p>
        </w:tc>
        <w:tc>
          <w:tcPr>
            <w:tcW w:w="322" w:type="pct"/>
            <w:tcBorders>
              <w:top w:val="single" w:sz="4" w:space="0" w:color="auto"/>
              <w:left w:val="single" w:sz="4" w:space="0" w:color="auto"/>
              <w:bottom w:val="single" w:sz="4" w:space="0" w:color="auto"/>
              <w:right w:val="single" w:sz="4" w:space="0" w:color="auto"/>
            </w:tcBorders>
            <w:hideMark/>
          </w:tcPr>
          <w:p w:rsidR="006917F8" w:rsidRPr="00F67116" w:rsidRDefault="006917F8" w:rsidP="00E150C4">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w:t>
            </w:r>
          </w:p>
        </w:tc>
        <w:tc>
          <w:tcPr>
            <w:tcW w:w="584" w:type="pct"/>
            <w:tcBorders>
              <w:top w:val="single" w:sz="4" w:space="0" w:color="auto"/>
              <w:left w:val="single" w:sz="4" w:space="0" w:color="auto"/>
              <w:bottom w:val="single" w:sz="4" w:space="0" w:color="auto"/>
              <w:right w:val="single" w:sz="4" w:space="0" w:color="auto"/>
            </w:tcBorders>
            <w:hideMark/>
          </w:tcPr>
          <w:p w:rsidR="006917F8" w:rsidRPr="00F67116" w:rsidRDefault="006917F8" w:rsidP="00E150C4">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 ESTE CAZUL</w:t>
            </w:r>
          </w:p>
        </w:tc>
      </w:tr>
      <w:tr w:rsidR="006917F8" w:rsidRPr="00F67116" w:rsidTr="00E150C4">
        <w:trPr>
          <w:trHeight w:val="40"/>
        </w:trPr>
        <w:tc>
          <w:tcPr>
            <w:tcW w:w="3751" w:type="pct"/>
            <w:tcBorders>
              <w:top w:val="single" w:sz="4" w:space="0" w:color="auto"/>
              <w:left w:val="single" w:sz="4" w:space="0" w:color="auto"/>
              <w:bottom w:val="single" w:sz="4" w:space="0" w:color="auto"/>
              <w:right w:val="single" w:sz="4" w:space="0" w:color="auto"/>
            </w:tcBorders>
          </w:tcPr>
          <w:p w:rsidR="006917F8" w:rsidRPr="00B57C05" w:rsidRDefault="006917F8" w:rsidP="00E150C4">
            <w:pPr>
              <w:spacing w:after="0" w:line="240" w:lineRule="auto"/>
              <w:jc w:val="both"/>
              <w:rPr>
                <w:rFonts w:eastAsia="Times New Roman" w:cs="Calibri"/>
                <w:sz w:val="24"/>
                <w:szCs w:val="24"/>
              </w:rPr>
            </w:pPr>
            <w:r w:rsidRPr="002D2CD1">
              <w:rPr>
                <w:rFonts w:cs="Calibri"/>
                <w:sz w:val="24"/>
                <w:szCs w:val="24"/>
              </w:rPr>
              <w:t>4.1 - Planul de marketing/ Studiul de marketing include</w:t>
            </w:r>
            <w:r w:rsidRPr="002D2CD1">
              <w:rPr>
                <w:sz w:val="24"/>
                <w:szCs w:val="24"/>
              </w:rPr>
              <w:t xml:space="preserve"> </w:t>
            </w:r>
            <w:r w:rsidRPr="002D2CD1">
              <w:rPr>
                <w:rFonts w:cs="Calibri"/>
                <w:sz w:val="24"/>
                <w:szCs w:val="24"/>
              </w:rPr>
              <w:t xml:space="preserve">acțiuni care sunt eligibile în cadrul altor măsuri? </w:t>
            </w:r>
          </w:p>
          <w:p w:rsidR="006917F8" w:rsidRPr="002D2CD1" w:rsidRDefault="006917F8" w:rsidP="00E150C4">
            <w:pPr>
              <w:spacing w:after="0" w:line="240" w:lineRule="auto"/>
              <w:jc w:val="both"/>
              <w:rPr>
                <w:rFonts w:cs="Calibri"/>
                <w:sz w:val="24"/>
                <w:szCs w:val="24"/>
              </w:rPr>
            </w:pPr>
            <w:r w:rsidRPr="002D2CD1">
              <w:rPr>
                <w:rFonts w:cs="Calibri"/>
                <w:sz w:val="24"/>
                <w:szCs w:val="24"/>
              </w:rPr>
              <w:t xml:space="preserve">4.2 – </w:t>
            </w:r>
            <w:proofErr w:type="spellStart"/>
            <w:r w:rsidRPr="002D2CD1">
              <w:rPr>
                <w:rFonts w:cs="Calibri"/>
                <w:sz w:val="24"/>
                <w:szCs w:val="24"/>
              </w:rPr>
              <w:t>Actiunile</w:t>
            </w:r>
            <w:proofErr w:type="spellEnd"/>
            <w:r w:rsidRPr="002D2CD1">
              <w:rPr>
                <w:rFonts w:cs="Calibri"/>
                <w:sz w:val="24"/>
                <w:szCs w:val="24"/>
              </w:rPr>
              <w:t xml:space="preserve"> prevăzute și aferente altor măsuri sunt în conformitate cu rata maximă a ajutorului și sumele aplicabile în cadrul acelor măsuri?</w:t>
            </w:r>
          </w:p>
          <w:p w:rsidR="006917F8" w:rsidRPr="00F67116" w:rsidRDefault="006917F8" w:rsidP="00E150C4">
            <w:pPr>
              <w:spacing w:after="0" w:line="240" w:lineRule="auto"/>
              <w:jc w:val="both"/>
              <w:rPr>
                <w:rFonts w:eastAsia="Times New Roman" w:cs="Calibri"/>
                <w:sz w:val="24"/>
                <w:szCs w:val="24"/>
              </w:rPr>
            </w:pPr>
            <w:r w:rsidRPr="002D2CD1">
              <w:rPr>
                <w:rFonts w:cs="Calibri"/>
                <w:sz w:val="24"/>
                <w:szCs w:val="24"/>
              </w:rPr>
              <w:t xml:space="preserve">4.3 - Valoarea  sprijinului solicitat </w:t>
            </w:r>
            <w:r>
              <w:rPr>
                <w:rFonts w:cs="Calibri"/>
                <w:sz w:val="24"/>
                <w:szCs w:val="24"/>
              </w:rPr>
              <w:t>se încadrează în maximum prevăzut în fișa măsurii din SDL, dar nu mai mult de 200.000 euro</w:t>
            </w:r>
            <w:r w:rsidRPr="002D2CD1">
              <w:rPr>
                <w:rFonts w:cs="Calibri"/>
                <w:sz w:val="24"/>
                <w:szCs w:val="24"/>
              </w:rPr>
              <w:t>?</w:t>
            </w:r>
          </w:p>
        </w:tc>
        <w:tc>
          <w:tcPr>
            <w:tcW w:w="343" w:type="pct"/>
            <w:tcBorders>
              <w:top w:val="single" w:sz="4" w:space="0" w:color="auto"/>
              <w:left w:val="single" w:sz="4" w:space="0" w:color="auto"/>
              <w:bottom w:val="single" w:sz="4" w:space="0" w:color="auto"/>
              <w:right w:val="single" w:sz="4" w:space="0" w:color="auto"/>
            </w:tcBorders>
          </w:tcPr>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6917F8" w:rsidRPr="00F67116" w:rsidRDefault="006917F8" w:rsidP="00E150C4">
            <w:pPr>
              <w:pStyle w:val="NormalWeb"/>
              <w:overflowPunct w:val="0"/>
              <w:autoSpaceDE w:val="0"/>
              <w:autoSpaceDN w:val="0"/>
              <w:adjustRightInd w:val="0"/>
              <w:spacing w:before="0"/>
              <w:rPr>
                <w:rFonts w:ascii="Calibri" w:hAnsi="Calibri" w:cs="Calibri"/>
                <w:bCs/>
                <w:lang w:eastAsia="fr-FR"/>
              </w:rPr>
            </w:pPr>
          </w:p>
        </w:tc>
        <w:tc>
          <w:tcPr>
            <w:tcW w:w="322" w:type="pct"/>
            <w:tcBorders>
              <w:top w:val="single" w:sz="4" w:space="0" w:color="auto"/>
              <w:left w:val="single" w:sz="4" w:space="0" w:color="auto"/>
              <w:bottom w:val="single" w:sz="4" w:space="0" w:color="auto"/>
              <w:right w:val="single" w:sz="4" w:space="0" w:color="auto"/>
            </w:tcBorders>
          </w:tcPr>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6917F8" w:rsidRPr="00F67116" w:rsidRDefault="006917F8" w:rsidP="00E150C4">
            <w:pPr>
              <w:pStyle w:val="NormalWeb"/>
              <w:overflowPunct w:val="0"/>
              <w:autoSpaceDE w:val="0"/>
              <w:autoSpaceDN w:val="0"/>
              <w:adjustRightInd w:val="0"/>
              <w:spacing w:before="0"/>
              <w:rPr>
                <w:rFonts w:ascii="Calibri" w:hAnsi="Calibri" w:cs="Calibri"/>
                <w:bCs/>
                <w:lang w:eastAsia="fr-FR"/>
              </w:rPr>
            </w:pPr>
          </w:p>
        </w:tc>
        <w:tc>
          <w:tcPr>
            <w:tcW w:w="584" w:type="pct"/>
            <w:tcBorders>
              <w:top w:val="single" w:sz="4" w:space="0" w:color="auto"/>
              <w:left w:val="single" w:sz="4" w:space="0" w:color="auto"/>
              <w:bottom w:val="single" w:sz="4" w:space="0" w:color="auto"/>
              <w:right w:val="single" w:sz="4" w:space="0" w:color="auto"/>
            </w:tcBorders>
          </w:tcPr>
          <w:p w:rsidR="006917F8" w:rsidRPr="00F67116" w:rsidRDefault="006917F8" w:rsidP="00E150C4">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w:t>
            </w:r>
          </w:p>
          <w:p w:rsidR="006917F8" w:rsidRDefault="006917F8" w:rsidP="00E150C4">
            <w:pPr>
              <w:pStyle w:val="NormalWeb"/>
              <w:overflowPunct w:val="0"/>
              <w:autoSpaceDE w:val="0"/>
              <w:autoSpaceDN w:val="0"/>
              <w:adjustRightInd w:val="0"/>
              <w:spacing w:before="0"/>
              <w:jc w:val="center"/>
              <w:rPr>
                <w:rFonts w:ascii="Calibri" w:hAnsi="Calibri" w:cs="Calibri"/>
                <w:bCs/>
                <w:lang w:eastAsia="fr-FR"/>
              </w:rPr>
            </w:pP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6917F8" w:rsidRPr="00F67116" w:rsidRDefault="006917F8" w:rsidP="00E150C4">
            <w:pPr>
              <w:pStyle w:val="NormalWeb"/>
              <w:overflowPunct w:val="0"/>
              <w:autoSpaceDE w:val="0"/>
              <w:autoSpaceDN w:val="0"/>
              <w:adjustRightInd w:val="0"/>
              <w:spacing w:before="0"/>
              <w:jc w:val="center"/>
              <w:rPr>
                <w:rFonts w:ascii="Calibri" w:hAnsi="Calibri" w:cs="Calibri"/>
                <w:bCs/>
                <w:lang w:eastAsia="fr-FR"/>
              </w:rPr>
            </w:pPr>
          </w:p>
        </w:tc>
      </w:tr>
    </w:tbl>
    <w:p w:rsidR="006917F8" w:rsidRDefault="006917F8" w:rsidP="00863521">
      <w:pPr>
        <w:rPr>
          <w:rFonts w:cs="Calibri"/>
          <w:sz w:val="24"/>
          <w:szCs w:val="24"/>
          <w:lang w:eastAsia="fr-FR"/>
        </w:rPr>
      </w:pPr>
    </w:p>
    <w:tbl>
      <w:tblPr>
        <w:tblW w:w="4986" w:type="pct"/>
        <w:tblLayout w:type="fixed"/>
        <w:tblCellMar>
          <w:left w:w="30" w:type="dxa"/>
          <w:right w:w="30" w:type="dxa"/>
        </w:tblCellMar>
        <w:tblLook w:val="04A0" w:firstRow="1" w:lastRow="0" w:firstColumn="1" w:lastColumn="0" w:noHBand="0" w:noVBand="1"/>
      </w:tblPr>
      <w:tblGrid>
        <w:gridCol w:w="3150"/>
        <w:gridCol w:w="1844"/>
        <w:gridCol w:w="2199"/>
        <w:gridCol w:w="2131"/>
      </w:tblGrid>
      <w:tr w:rsidR="006917F8" w:rsidRPr="002D2CD1" w:rsidTr="00E150C4">
        <w:trPr>
          <w:cantSplit/>
          <w:trHeight w:val="346"/>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917F8" w:rsidRPr="002D2CD1" w:rsidRDefault="006917F8" w:rsidP="00E150C4">
            <w:pPr>
              <w:spacing w:after="0"/>
              <w:jc w:val="center"/>
              <w:rPr>
                <w:rFonts w:cs="Calibri"/>
                <w:sz w:val="24"/>
                <w:szCs w:val="24"/>
              </w:rPr>
            </w:pPr>
            <w:r w:rsidRPr="002D2CD1">
              <w:rPr>
                <w:rFonts w:cs="Calibri"/>
                <w:b/>
                <w:sz w:val="24"/>
                <w:szCs w:val="24"/>
              </w:rPr>
              <w:t>Plan Financiar Totalizator</w:t>
            </w:r>
          </w:p>
        </w:tc>
      </w:tr>
      <w:tr w:rsidR="006917F8" w:rsidRPr="00F67116" w:rsidTr="00E150C4">
        <w:trPr>
          <w:trHeight w:val="223"/>
        </w:trPr>
        <w:tc>
          <w:tcPr>
            <w:tcW w:w="168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917F8" w:rsidRPr="00F67116" w:rsidRDefault="006917F8" w:rsidP="00E150C4">
            <w:pPr>
              <w:spacing w:after="0" w:line="240" w:lineRule="auto"/>
              <w:jc w:val="both"/>
              <w:rPr>
                <w:rFonts w:eastAsia="Times New Roman" w:cs="Calibri"/>
                <w:snapToGrid w:val="0"/>
                <w:sz w:val="24"/>
                <w:szCs w:val="24"/>
              </w:rPr>
            </w:pPr>
          </w:p>
        </w:tc>
        <w:tc>
          <w:tcPr>
            <w:tcW w:w="989"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917F8" w:rsidRPr="00F67116" w:rsidRDefault="006917F8" w:rsidP="00E150C4">
            <w:pPr>
              <w:spacing w:after="0" w:line="240" w:lineRule="auto"/>
              <w:jc w:val="both"/>
              <w:rPr>
                <w:rFonts w:eastAsia="Times New Roman" w:cs="Calibri"/>
                <w:b/>
                <w:snapToGrid w:val="0"/>
                <w:sz w:val="24"/>
                <w:szCs w:val="24"/>
              </w:rPr>
            </w:pPr>
            <w:r w:rsidRPr="002D2CD1">
              <w:rPr>
                <w:rFonts w:cs="Calibri"/>
                <w:b/>
                <w:snapToGrid w:val="0"/>
                <w:sz w:val="24"/>
                <w:szCs w:val="24"/>
              </w:rPr>
              <w:t>Cheltuieli eligibile</w:t>
            </w:r>
          </w:p>
        </w:tc>
        <w:tc>
          <w:tcPr>
            <w:tcW w:w="1179"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917F8" w:rsidRPr="00F67116" w:rsidRDefault="006917F8" w:rsidP="00E150C4">
            <w:pPr>
              <w:spacing w:after="0" w:line="240" w:lineRule="auto"/>
              <w:jc w:val="both"/>
              <w:rPr>
                <w:rFonts w:eastAsia="Times New Roman" w:cs="Calibri"/>
                <w:b/>
                <w:snapToGrid w:val="0"/>
                <w:sz w:val="24"/>
                <w:szCs w:val="24"/>
              </w:rPr>
            </w:pPr>
            <w:r w:rsidRPr="002D2CD1">
              <w:rPr>
                <w:rFonts w:cs="Calibri"/>
                <w:b/>
                <w:snapToGrid w:val="0"/>
                <w:sz w:val="24"/>
                <w:szCs w:val="24"/>
              </w:rPr>
              <w:t>Cheltuieli neeligibile</w:t>
            </w:r>
          </w:p>
        </w:tc>
        <w:tc>
          <w:tcPr>
            <w:tcW w:w="114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917F8" w:rsidRPr="00F67116" w:rsidRDefault="006917F8" w:rsidP="00E150C4">
            <w:pPr>
              <w:spacing w:after="0" w:line="240" w:lineRule="auto"/>
              <w:jc w:val="both"/>
              <w:rPr>
                <w:rFonts w:eastAsia="Times New Roman" w:cs="Calibri"/>
                <w:b/>
                <w:snapToGrid w:val="0"/>
                <w:sz w:val="24"/>
                <w:szCs w:val="24"/>
              </w:rPr>
            </w:pPr>
            <w:r w:rsidRPr="002D2CD1">
              <w:rPr>
                <w:rFonts w:cs="Calibri"/>
                <w:b/>
                <w:snapToGrid w:val="0"/>
                <w:sz w:val="24"/>
                <w:szCs w:val="24"/>
              </w:rPr>
              <w:t>Total proiect</w:t>
            </w:r>
          </w:p>
        </w:tc>
      </w:tr>
      <w:tr w:rsidR="006917F8" w:rsidRPr="00F67116" w:rsidTr="00E150C4">
        <w:trPr>
          <w:trHeight w:val="223"/>
        </w:trPr>
        <w:tc>
          <w:tcPr>
            <w:tcW w:w="1689"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917F8" w:rsidRPr="00F67116" w:rsidRDefault="006917F8" w:rsidP="00E150C4">
            <w:pPr>
              <w:spacing w:after="0" w:line="240" w:lineRule="auto"/>
              <w:jc w:val="both"/>
              <w:rPr>
                <w:rFonts w:eastAsia="Times New Roman" w:cs="Calibri"/>
                <w:snapToGrid w:val="0"/>
                <w:sz w:val="24"/>
                <w:szCs w:val="24"/>
              </w:rPr>
            </w:pPr>
            <w:r w:rsidRPr="002D2CD1">
              <w:rPr>
                <w:rFonts w:cs="Calibri"/>
                <w:snapToGrid w:val="0"/>
                <w:sz w:val="24"/>
                <w:szCs w:val="24"/>
              </w:rPr>
              <w:t>0</w:t>
            </w:r>
          </w:p>
        </w:tc>
        <w:tc>
          <w:tcPr>
            <w:tcW w:w="989"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917F8" w:rsidRPr="00F67116" w:rsidRDefault="006917F8" w:rsidP="00E150C4">
            <w:pPr>
              <w:spacing w:after="0" w:line="240" w:lineRule="auto"/>
              <w:jc w:val="both"/>
              <w:rPr>
                <w:rFonts w:eastAsia="Times New Roman" w:cs="Calibri"/>
                <w:b/>
                <w:snapToGrid w:val="0"/>
                <w:sz w:val="24"/>
                <w:szCs w:val="24"/>
              </w:rPr>
            </w:pPr>
            <w:r w:rsidRPr="002D2CD1">
              <w:rPr>
                <w:rFonts w:cs="Calibri"/>
                <w:b/>
                <w:snapToGrid w:val="0"/>
                <w:sz w:val="24"/>
                <w:szCs w:val="24"/>
              </w:rPr>
              <w:t>1</w:t>
            </w:r>
          </w:p>
        </w:tc>
        <w:tc>
          <w:tcPr>
            <w:tcW w:w="1179"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917F8" w:rsidRPr="00F67116" w:rsidRDefault="006917F8" w:rsidP="00E150C4">
            <w:pPr>
              <w:spacing w:after="0" w:line="240" w:lineRule="auto"/>
              <w:jc w:val="both"/>
              <w:rPr>
                <w:rFonts w:eastAsia="Times New Roman" w:cs="Calibri"/>
                <w:b/>
                <w:snapToGrid w:val="0"/>
                <w:sz w:val="24"/>
                <w:szCs w:val="24"/>
              </w:rPr>
            </w:pPr>
            <w:r w:rsidRPr="002D2CD1">
              <w:rPr>
                <w:rFonts w:cs="Calibri"/>
                <w:b/>
                <w:snapToGrid w:val="0"/>
                <w:sz w:val="24"/>
                <w:szCs w:val="24"/>
              </w:rPr>
              <w:t>2</w:t>
            </w:r>
          </w:p>
        </w:tc>
        <w:tc>
          <w:tcPr>
            <w:tcW w:w="114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917F8" w:rsidRPr="00F67116" w:rsidRDefault="006917F8" w:rsidP="00E150C4">
            <w:pPr>
              <w:spacing w:after="0" w:line="240" w:lineRule="auto"/>
              <w:jc w:val="both"/>
              <w:rPr>
                <w:rFonts w:eastAsia="Times New Roman" w:cs="Calibri"/>
                <w:b/>
                <w:snapToGrid w:val="0"/>
                <w:sz w:val="24"/>
                <w:szCs w:val="24"/>
              </w:rPr>
            </w:pPr>
            <w:r w:rsidRPr="002D2CD1">
              <w:rPr>
                <w:rFonts w:cs="Calibri"/>
                <w:b/>
                <w:snapToGrid w:val="0"/>
                <w:sz w:val="24"/>
                <w:szCs w:val="24"/>
              </w:rPr>
              <w:t>3</w:t>
            </w:r>
          </w:p>
        </w:tc>
      </w:tr>
      <w:tr w:rsidR="006917F8" w:rsidRPr="00F67116" w:rsidTr="00E150C4">
        <w:trPr>
          <w:trHeight w:val="223"/>
        </w:trPr>
        <w:tc>
          <w:tcPr>
            <w:tcW w:w="168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917F8" w:rsidRPr="00F67116" w:rsidRDefault="006917F8" w:rsidP="00E150C4">
            <w:pPr>
              <w:spacing w:after="0" w:line="240" w:lineRule="auto"/>
              <w:jc w:val="both"/>
              <w:rPr>
                <w:rFonts w:eastAsia="Times New Roman" w:cs="Calibri"/>
                <w:snapToGrid w:val="0"/>
                <w:sz w:val="24"/>
                <w:szCs w:val="24"/>
              </w:rPr>
            </w:pPr>
          </w:p>
        </w:tc>
        <w:tc>
          <w:tcPr>
            <w:tcW w:w="989"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917F8" w:rsidRPr="00F67116" w:rsidRDefault="006917F8" w:rsidP="00E150C4">
            <w:pPr>
              <w:spacing w:after="0" w:line="240" w:lineRule="auto"/>
              <w:jc w:val="both"/>
              <w:rPr>
                <w:rFonts w:eastAsia="Times New Roman" w:cs="Calibri"/>
                <w:b/>
                <w:snapToGrid w:val="0"/>
                <w:sz w:val="24"/>
                <w:szCs w:val="24"/>
              </w:rPr>
            </w:pPr>
            <w:r w:rsidRPr="002D2CD1">
              <w:rPr>
                <w:rFonts w:cs="Calibri"/>
                <w:b/>
                <w:snapToGrid w:val="0"/>
                <w:sz w:val="24"/>
                <w:szCs w:val="24"/>
              </w:rPr>
              <w:t>Euro</w:t>
            </w:r>
          </w:p>
        </w:tc>
        <w:tc>
          <w:tcPr>
            <w:tcW w:w="1179"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917F8" w:rsidRPr="00F67116" w:rsidRDefault="006917F8" w:rsidP="00E150C4">
            <w:pPr>
              <w:spacing w:after="0" w:line="240" w:lineRule="auto"/>
              <w:jc w:val="both"/>
              <w:rPr>
                <w:rFonts w:eastAsia="Times New Roman" w:cs="Calibri"/>
                <w:b/>
                <w:snapToGrid w:val="0"/>
                <w:sz w:val="24"/>
                <w:szCs w:val="24"/>
              </w:rPr>
            </w:pPr>
            <w:r w:rsidRPr="002D2CD1">
              <w:rPr>
                <w:rFonts w:cs="Calibri"/>
                <w:b/>
                <w:snapToGrid w:val="0"/>
                <w:sz w:val="24"/>
                <w:szCs w:val="24"/>
              </w:rPr>
              <w:t>Euro</w:t>
            </w:r>
          </w:p>
        </w:tc>
        <w:tc>
          <w:tcPr>
            <w:tcW w:w="114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917F8" w:rsidRPr="00F67116" w:rsidRDefault="006917F8" w:rsidP="00E150C4">
            <w:pPr>
              <w:spacing w:after="0" w:line="240" w:lineRule="auto"/>
              <w:jc w:val="both"/>
              <w:rPr>
                <w:rFonts w:eastAsia="Times New Roman" w:cs="Calibri"/>
                <w:b/>
                <w:snapToGrid w:val="0"/>
                <w:sz w:val="24"/>
                <w:szCs w:val="24"/>
              </w:rPr>
            </w:pPr>
            <w:r w:rsidRPr="002D2CD1">
              <w:rPr>
                <w:rFonts w:cs="Calibri"/>
                <w:b/>
                <w:snapToGrid w:val="0"/>
                <w:sz w:val="24"/>
                <w:szCs w:val="24"/>
              </w:rPr>
              <w:t>Euro</w:t>
            </w:r>
          </w:p>
        </w:tc>
      </w:tr>
      <w:tr w:rsidR="006917F8" w:rsidRPr="00F67116" w:rsidTr="00E150C4">
        <w:trPr>
          <w:trHeight w:val="223"/>
        </w:trPr>
        <w:tc>
          <w:tcPr>
            <w:tcW w:w="1689" w:type="pct"/>
            <w:tcBorders>
              <w:top w:val="single" w:sz="4" w:space="0" w:color="auto"/>
              <w:left w:val="single" w:sz="4" w:space="0" w:color="auto"/>
              <w:bottom w:val="single" w:sz="4" w:space="0" w:color="auto"/>
              <w:right w:val="single" w:sz="4" w:space="0" w:color="auto"/>
            </w:tcBorders>
            <w:shd w:val="solid" w:color="FFFFFF" w:fill="auto"/>
            <w:hideMark/>
          </w:tcPr>
          <w:p w:rsidR="006917F8" w:rsidRPr="00F67116" w:rsidRDefault="006917F8" w:rsidP="00E150C4">
            <w:pPr>
              <w:spacing w:after="0" w:line="240" w:lineRule="auto"/>
              <w:jc w:val="both"/>
              <w:rPr>
                <w:rFonts w:eastAsia="Times New Roman" w:cs="Calibri"/>
                <w:b/>
                <w:snapToGrid w:val="0"/>
                <w:sz w:val="24"/>
                <w:szCs w:val="24"/>
              </w:rPr>
            </w:pPr>
            <w:r w:rsidRPr="002D2CD1">
              <w:rPr>
                <w:rFonts w:cs="Calibri"/>
                <w:b/>
                <w:snapToGrid w:val="0"/>
                <w:sz w:val="24"/>
                <w:szCs w:val="24"/>
              </w:rPr>
              <w:t>1. Ajutor public nerambursabil</w:t>
            </w:r>
          </w:p>
          <w:p w:rsidR="006917F8" w:rsidRPr="00F67116" w:rsidRDefault="006917F8" w:rsidP="00E150C4">
            <w:pPr>
              <w:spacing w:after="0" w:line="240" w:lineRule="auto"/>
              <w:jc w:val="center"/>
              <w:rPr>
                <w:rFonts w:eastAsia="Times New Roman" w:cs="Calibri"/>
                <w:b/>
                <w:snapToGrid w:val="0"/>
                <w:sz w:val="24"/>
                <w:szCs w:val="24"/>
              </w:rPr>
            </w:pPr>
            <w:r w:rsidRPr="00E150C4">
              <w:rPr>
                <w:rFonts w:cs="Calibri"/>
                <w:b/>
                <w:snapToGrid w:val="0"/>
                <w:sz w:val="24"/>
                <w:szCs w:val="24"/>
              </w:rPr>
              <w:t>- Maxim 1</w:t>
            </w:r>
            <w:r w:rsidR="00E150C4" w:rsidRPr="00E150C4">
              <w:rPr>
                <w:rFonts w:cs="Calibri"/>
                <w:b/>
                <w:snapToGrid w:val="0"/>
                <w:sz w:val="24"/>
                <w:szCs w:val="24"/>
              </w:rPr>
              <w:t>5</w:t>
            </w:r>
            <w:r w:rsidRPr="00E150C4">
              <w:rPr>
                <w:rFonts w:cs="Calibri"/>
                <w:b/>
                <w:snapToGrid w:val="0"/>
                <w:sz w:val="24"/>
                <w:szCs w:val="24"/>
              </w:rPr>
              <w:t>5.000 euro -</w:t>
            </w:r>
          </w:p>
        </w:tc>
        <w:tc>
          <w:tcPr>
            <w:tcW w:w="98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917F8" w:rsidRPr="00F67116" w:rsidRDefault="006917F8" w:rsidP="00E150C4">
            <w:pPr>
              <w:spacing w:after="0" w:line="240" w:lineRule="auto"/>
              <w:jc w:val="both"/>
              <w:rPr>
                <w:rFonts w:eastAsia="Times New Roman" w:cs="Calibri"/>
                <w:b/>
                <w:snapToGrid w:val="0"/>
                <w:sz w:val="24"/>
                <w:szCs w:val="24"/>
              </w:rPr>
            </w:pPr>
          </w:p>
        </w:tc>
        <w:tc>
          <w:tcPr>
            <w:tcW w:w="117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917F8" w:rsidRPr="00F67116" w:rsidRDefault="006917F8" w:rsidP="00E150C4">
            <w:pPr>
              <w:spacing w:after="0" w:line="240" w:lineRule="auto"/>
              <w:jc w:val="both"/>
              <w:rPr>
                <w:rFonts w:eastAsia="Times New Roman" w:cs="Calibri"/>
                <w:b/>
                <w:snapToGrid w:val="0"/>
                <w:sz w:val="24"/>
                <w:szCs w:val="24"/>
              </w:rPr>
            </w:pPr>
          </w:p>
        </w:tc>
        <w:tc>
          <w:tcPr>
            <w:tcW w:w="1143"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917F8" w:rsidRPr="00F67116" w:rsidRDefault="006917F8" w:rsidP="00E150C4">
            <w:pPr>
              <w:spacing w:after="0" w:line="240" w:lineRule="auto"/>
              <w:jc w:val="both"/>
              <w:rPr>
                <w:rFonts w:eastAsia="Times New Roman" w:cs="Calibri"/>
                <w:b/>
                <w:snapToGrid w:val="0"/>
                <w:sz w:val="24"/>
                <w:szCs w:val="24"/>
              </w:rPr>
            </w:pPr>
          </w:p>
        </w:tc>
      </w:tr>
      <w:tr w:rsidR="006917F8" w:rsidRPr="00F67116" w:rsidTr="00E150C4">
        <w:trPr>
          <w:trHeight w:val="223"/>
        </w:trPr>
        <w:tc>
          <w:tcPr>
            <w:tcW w:w="1689" w:type="pct"/>
            <w:tcBorders>
              <w:top w:val="single" w:sz="4" w:space="0" w:color="auto"/>
              <w:left w:val="single" w:sz="4" w:space="0" w:color="auto"/>
              <w:bottom w:val="single" w:sz="4" w:space="0" w:color="auto"/>
              <w:right w:val="single" w:sz="4" w:space="0" w:color="auto"/>
            </w:tcBorders>
            <w:shd w:val="solid" w:color="FFFFFF" w:fill="auto"/>
            <w:hideMark/>
          </w:tcPr>
          <w:p w:rsidR="006917F8" w:rsidRPr="00F67116" w:rsidRDefault="006917F8" w:rsidP="00E150C4">
            <w:pPr>
              <w:spacing w:after="0" w:line="240" w:lineRule="auto"/>
              <w:jc w:val="both"/>
              <w:rPr>
                <w:rFonts w:eastAsia="Times New Roman" w:cs="Calibri"/>
                <w:b/>
                <w:snapToGrid w:val="0"/>
                <w:sz w:val="24"/>
                <w:szCs w:val="24"/>
              </w:rPr>
            </w:pPr>
            <w:r w:rsidRPr="002D2CD1">
              <w:rPr>
                <w:rFonts w:cs="Calibri"/>
                <w:b/>
                <w:snapToGrid w:val="0"/>
                <w:sz w:val="24"/>
                <w:szCs w:val="24"/>
              </w:rPr>
              <w:t xml:space="preserve">2. </w:t>
            </w:r>
            <w:proofErr w:type="spellStart"/>
            <w:r w:rsidRPr="002D2CD1">
              <w:rPr>
                <w:rFonts w:cs="Calibri"/>
                <w:b/>
                <w:snapToGrid w:val="0"/>
                <w:sz w:val="24"/>
                <w:szCs w:val="24"/>
              </w:rPr>
              <w:t>Cofinanţare</w:t>
            </w:r>
            <w:proofErr w:type="spellEnd"/>
            <w:r w:rsidRPr="002D2CD1">
              <w:rPr>
                <w:rFonts w:cs="Calibri"/>
                <w:b/>
                <w:snapToGrid w:val="0"/>
                <w:sz w:val="24"/>
                <w:szCs w:val="24"/>
              </w:rPr>
              <w:t xml:space="preserve"> privată, din care:</w:t>
            </w:r>
          </w:p>
        </w:tc>
        <w:tc>
          <w:tcPr>
            <w:tcW w:w="98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917F8" w:rsidRPr="00F67116" w:rsidRDefault="006917F8" w:rsidP="00E150C4">
            <w:pPr>
              <w:spacing w:after="0" w:line="240" w:lineRule="auto"/>
              <w:jc w:val="both"/>
              <w:rPr>
                <w:rFonts w:eastAsia="Times New Roman" w:cs="Calibri"/>
                <w:b/>
                <w:snapToGrid w:val="0"/>
                <w:sz w:val="24"/>
                <w:szCs w:val="24"/>
              </w:rPr>
            </w:pPr>
          </w:p>
        </w:tc>
        <w:tc>
          <w:tcPr>
            <w:tcW w:w="117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917F8" w:rsidRPr="00F67116" w:rsidRDefault="006917F8" w:rsidP="00E150C4">
            <w:pPr>
              <w:spacing w:after="0" w:line="240" w:lineRule="auto"/>
              <w:jc w:val="both"/>
              <w:rPr>
                <w:rFonts w:eastAsia="Times New Roman" w:cs="Calibri"/>
                <w:b/>
                <w:snapToGrid w:val="0"/>
                <w:sz w:val="24"/>
                <w:szCs w:val="24"/>
              </w:rPr>
            </w:pPr>
          </w:p>
        </w:tc>
        <w:tc>
          <w:tcPr>
            <w:tcW w:w="1143"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917F8" w:rsidRPr="00F67116" w:rsidRDefault="006917F8" w:rsidP="00E150C4">
            <w:pPr>
              <w:spacing w:after="0" w:line="240" w:lineRule="auto"/>
              <w:jc w:val="both"/>
              <w:rPr>
                <w:rFonts w:eastAsia="Times New Roman" w:cs="Calibri"/>
                <w:b/>
                <w:snapToGrid w:val="0"/>
                <w:sz w:val="24"/>
                <w:szCs w:val="24"/>
              </w:rPr>
            </w:pPr>
          </w:p>
        </w:tc>
      </w:tr>
      <w:tr w:rsidR="006917F8" w:rsidRPr="00F67116" w:rsidTr="00E150C4">
        <w:trPr>
          <w:trHeight w:val="223"/>
        </w:trPr>
        <w:tc>
          <w:tcPr>
            <w:tcW w:w="1689" w:type="pct"/>
            <w:tcBorders>
              <w:top w:val="single" w:sz="4" w:space="0" w:color="auto"/>
              <w:left w:val="single" w:sz="4" w:space="0" w:color="auto"/>
              <w:bottom w:val="single" w:sz="4" w:space="0" w:color="auto"/>
              <w:right w:val="single" w:sz="4" w:space="0" w:color="auto"/>
            </w:tcBorders>
            <w:shd w:val="solid" w:color="FFFFFF" w:fill="auto"/>
            <w:hideMark/>
          </w:tcPr>
          <w:p w:rsidR="006917F8" w:rsidRPr="00F67116" w:rsidRDefault="006917F8" w:rsidP="00E150C4">
            <w:pPr>
              <w:spacing w:after="0" w:line="240" w:lineRule="auto"/>
              <w:jc w:val="both"/>
              <w:rPr>
                <w:rFonts w:eastAsia="Times New Roman" w:cs="Calibri"/>
                <w:snapToGrid w:val="0"/>
                <w:sz w:val="24"/>
                <w:szCs w:val="24"/>
              </w:rPr>
            </w:pPr>
            <w:r w:rsidRPr="002D2CD1">
              <w:rPr>
                <w:rFonts w:cs="Calibri"/>
                <w:snapToGrid w:val="0"/>
                <w:sz w:val="24"/>
                <w:szCs w:val="24"/>
              </w:rPr>
              <w:t xml:space="preserve">    2.1  - </w:t>
            </w:r>
            <w:proofErr w:type="spellStart"/>
            <w:r w:rsidRPr="002D2CD1">
              <w:rPr>
                <w:rFonts w:cs="Calibri"/>
                <w:snapToGrid w:val="0"/>
                <w:sz w:val="24"/>
                <w:szCs w:val="24"/>
              </w:rPr>
              <w:t>autofinanţare</w:t>
            </w:r>
            <w:proofErr w:type="spellEnd"/>
          </w:p>
        </w:tc>
        <w:tc>
          <w:tcPr>
            <w:tcW w:w="98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917F8" w:rsidRPr="00F67116" w:rsidRDefault="006917F8" w:rsidP="00E150C4">
            <w:pPr>
              <w:spacing w:after="0" w:line="240" w:lineRule="auto"/>
              <w:jc w:val="both"/>
              <w:rPr>
                <w:rFonts w:eastAsia="Times New Roman" w:cs="Calibri"/>
                <w:b/>
                <w:snapToGrid w:val="0"/>
                <w:sz w:val="24"/>
                <w:szCs w:val="24"/>
              </w:rPr>
            </w:pPr>
          </w:p>
        </w:tc>
        <w:tc>
          <w:tcPr>
            <w:tcW w:w="117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917F8" w:rsidRPr="00F67116" w:rsidRDefault="006917F8" w:rsidP="00E150C4">
            <w:pPr>
              <w:spacing w:after="0" w:line="240" w:lineRule="auto"/>
              <w:jc w:val="both"/>
              <w:rPr>
                <w:rFonts w:eastAsia="Times New Roman" w:cs="Calibri"/>
                <w:b/>
                <w:snapToGrid w:val="0"/>
                <w:sz w:val="24"/>
                <w:szCs w:val="24"/>
              </w:rPr>
            </w:pPr>
          </w:p>
        </w:tc>
        <w:tc>
          <w:tcPr>
            <w:tcW w:w="1143"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917F8" w:rsidRPr="00F67116" w:rsidRDefault="006917F8" w:rsidP="00E150C4">
            <w:pPr>
              <w:spacing w:after="0" w:line="240" w:lineRule="auto"/>
              <w:jc w:val="both"/>
              <w:rPr>
                <w:rFonts w:eastAsia="Times New Roman" w:cs="Calibri"/>
                <w:b/>
                <w:snapToGrid w:val="0"/>
                <w:sz w:val="24"/>
                <w:szCs w:val="24"/>
              </w:rPr>
            </w:pPr>
          </w:p>
        </w:tc>
      </w:tr>
      <w:tr w:rsidR="006917F8" w:rsidRPr="00F67116" w:rsidTr="00E150C4">
        <w:trPr>
          <w:trHeight w:val="223"/>
        </w:trPr>
        <w:tc>
          <w:tcPr>
            <w:tcW w:w="1689" w:type="pct"/>
            <w:tcBorders>
              <w:top w:val="single" w:sz="4" w:space="0" w:color="auto"/>
              <w:left w:val="single" w:sz="4" w:space="0" w:color="auto"/>
              <w:bottom w:val="single" w:sz="4" w:space="0" w:color="auto"/>
              <w:right w:val="single" w:sz="4" w:space="0" w:color="auto"/>
            </w:tcBorders>
            <w:shd w:val="solid" w:color="FFFFFF" w:fill="auto"/>
            <w:hideMark/>
          </w:tcPr>
          <w:p w:rsidR="006917F8" w:rsidRPr="00F67116" w:rsidRDefault="006917F8" w:rsidP="00E150C4">
            <w:pPr>
              <w:spacing w:after="0" w:line="240" w:lineRule="auto"/>
              <w:jc w:val="both"/>
              <w:rPr>
                <w:rFonts w:eastAsia="Times New Roman" w:cs="Calibri"/>
                <w:snapToGrid w:val="0"/>
                <w:sz w:val="24"/>
                <w:szCs w:val="24"/>
              </w:rPr>
            </w:pPr>
            <w:r w:rsidRPr="002D2CD1">
              <w:rPr>
                <w:rFonts w:cs="Calibri"/>
                <w:snapToGrid w:val="0"/>
                <w:sz w:val="24"/>
                <w:szCs w:val="24"/>
              </w:rPr>
              <w:t xml:space="preserve">    2.2  - împrumuturi</w:t>
            </w:r>
          </w:p>
        </w:tc>
        <w:tc>
          <w:tcPr>
            <w:tcW w:w="98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917F8" w:rsidRPr="00F67116" w:rsidRDefault="006917F8" w:rsidP="00E150C4">
            <w:pPr>
              <w:spacing w:after="0" w:line="240" w:lineRule="auto"/>
              <w:jc w:val="both"/>
              <w:rPr>
                <w:rFonts w:eastAsia="Times New Roman" w:cs="Calibri"/>
                <w:b/>
                <w:snapToGrid w:val="0"/>
                <w:sz w:val="24"/>
                <w:szCs w:val="24"/>
              </w:rPr>
            </w:pPr>
          </w:p>
        </w:tc>
        <w:tc>
          <w:tcPr>
            <w:tcW w:w="117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917F8" w:rsidRPr="00F67116" w:rsidRDefault="006917F8" w:rsidP="00E150C4">
            <w:pPr>
              <w:spacing w:after="0" w:line="240" w:lineRule="auto"/>
              <w:jc w:val="both"/>
              <w:rPr>
                <w:rFonts w:eastAsia="Times New Roman" w:cs="Calibri"/>
                <w:b/>
                <w:snapToGrid w:val="0"/>
                <w:sz w:val="24"/>
                <w:szCs w:val="24"/>
              </w:rPr>
            </w:pPr>
          </w:p>
        </w:tc>
        <w:tc>
          <w:tcPr>
            <w:tcW w:w="1143"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917F8" w:rsidRPr="00F67116" w:rsidRDefault="006917F8" w:rsidP="00E150C4">
            <w:pPr>
              <w:spacing w:after="0" w:line="240" w:lineRule="auto"/>
              <w:jc w:val="both"/>
              <w:rPr>
                <w:rFonts w:eastAsia="Times New Roman" w:cs="Calibri"/>
                <w:b/>
                <w:snapToGrid w:val="0"/>
                <w:sz w:val="24"/>
                <w:szCs w:val="24"/>
              </w:rPr>
            </w:pPr>
          </w:p>
        </w:tc>
      </w:tr>
      <w:tr w:rsidR="006917F8" w:rsidRPr="00F67116" w:rsidTr="00E150C4">
        <w:trPr>
          <w:trHeight w:val="223"/>
        </w:trPr>
        <w:tc>
          <w:tcPr>
            <w:tcW w:w="1689" w:type="pct"/>
            <w:tcBorders>
              <w:top w:val="single" w:sz="4" w:space="0" w:color="auto"/>
              <w:left w:val="single" w:sz="4" w:space="0" w:color="auto"/>
              <w:bottom w:val="single" w:sz="4" w:space="0" w:color="auto"/>
              <w:right w:val="single" w:sz="4" w:space="0" w:color="auto"/>
            </w:tcBorders>
            <w:shd w:val="solid" w:color="FFFFFF" w:fill="auto"/>
            <w:hideMark/>
          </w:tcPr>
          <w:p w:rsidR="006917F8" w:rsidRPr="00F67116" w:rsidRDefault="006917F8" w:rsidP="00E150C4">
            <w:pPr>
              <w:spacing w:after="0" w:line="240" w:lineRule="auto"/>
              <w:jc w:val="both"/>
              <w:rPr>
                <w:rFonts w:eastAsia="Times New Roman" w:cs="Calibri"/>
                <w:snapToGrid w:val="0"/>
                <w:sz w:val="24"/>
                <w:szCs w:val="24"/>
              </w:rPr>
            </w:pPr>
            <w:r w:rsidRPr="002D2CD1">
              <w:rPr>
                <w:rFonts w:cs="Calibri"/>
                <w:b/>
                <w:snapToGrid w:val="0"/>
                <w:sz w:val="24"/>
                <w:szCs w:val="24"/>
              </w:rPr>
              <w:t>3. TOTAL PROIECT</w:t>
            </w:r>
          </w:p>
        </w:tc>
        <w:tc>
          <w:tcPr>
            <w:tcW w:w="98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917F8" w:rsidRPr="00F67116" w:rsidRDefault="006917F8" w:rsidP="00E150C4">
            <w:pPr>
              <w:spacing w:after="0" w:line="240" w:lineRule="auto"/>
              <w:jc w:val="both"/>
              <w:rPr>
                <w:rFonts w:eastAsia="Times New Roman" w:cs="Calibri"/>
                <w:b/>
                <w:snapToGrid w:val="0"/>
                <w:sz w:val="24"/>
                <w:szCs w:val="24"/>
              </w:rPr>
            </w:pPr>
          </w:p>
        </w:tc>
        <w:tc>
          <w:tcPr>
            <w:tcW w:w="117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917F8" w:rsidRPr="00F67116" w:rsidRDefault="006917F8" w:rsidP="00E150C4">
            <w:pPr>
              <w:spacing w:after="0" w:line="240" w:lineRule="auto"/>
              <w:jc w:val="both"/>
              <w:rPr>
                <w:rFonts w:eastAsia="Times New Roman" w:cs="Calibri"/>
                <w:b/>
                <w:snapToGrid w:val="0"/>
                <w:sz w:val="24"/>
                <w:szCs w:val="24"/>
              </w:rPr>
            </w:pPr>
          </w:p>
        </w:tc>
        <w:tc>
          <w:tcPr>
            <w:tcW w:w="1143"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917F8" w:rsidRPr="00F67116" w:rsidRDefault="006917F8" w:rsidP="00E150C4">
            <w:pPr>
              <w:spacing w:after="0" w:line="240" w:lineRule="auto"/>
              <w:jc w:val="both"/>
              <w:rPr>
                <w:rFonts w:eastAsia="Times New Roman" w:cs="Calibri"/>
                <w:b/>
                <w:snapToGrid w:val="0"/>
                <w:sz w:val="24"/>
                <w:szCs w:val="24"/>
              </w:rPr>
            </w:pPr>
          </w:p>
        </w:tc>
      </w:tr>
      <w:tr w:rsidR="006917F8" w:rsidRPr="00F67116" w:rsidTr="00E150C4">
        <w:trPr>
          <w:trHeight w:val="223"/>
        </w:trPr>
        <w:tc>
          <w:tcPr>
            <w:tcW w:w="1689" w:type="pct"/>
            <w:tcBorders>
              <w:top w:val="single" w:sz="4" w:space="0" w:color="auto"/>
              <w:left w:val="single" w:sz="4" w:space="0" w:color="auto"/>
              <w:bottom w:val="single" w:sz="4" w:space="0" w:color="auto"/>
              <w:right w:val="single" w:sz="4" w:space="0" w:color="auto"/>
            </w:tcBorders>
            <w:shd w:val="solid" w:color="FFFFFF" w:fill="auto"/>
            <w:hideMark/>
          </w:tcPr>
          <w:p w:rsidR="006917F8" w:rsidRPr="00F67116" w:rsidRDefault="006917F8" w:rsidP="00E150C4">
            <w:pPr>
              <w:spacing w:after="0" w:line="240" w:lineRule="auto"/>
              <w:jc w:val="both"/>
              <w:rPr>
                <w:rFonts w:eastAsia="Times New Roman" w:cs="Calibri"/>
                <w:snapToGrid w:val="0"/>
                <w:sz w:val="24"/>
                <w:szCs w:val="24"/>
              </w:rPr>
            </w:pPr>
            <w:r w:rsidRPr="002D2CD1">
              <w:rPr>
                <w:rFonts w:cs="Calibri"/>
                <w:snapToGrid w:val="0"/>
                <w:sz w:val="24"/>
                <w:szCs w:val="24"/>
              </w:rPr>
              <w:t xml:space="preserve">Procent </w:t>
            </w:r>
            <w:proofErr w:type="spellStart"/>
            <w:r w:rsidRPr="002D2CD1">
              <w:rPr>
                <w:rFonts w:cs="Calibri"/>
                <w:snapToGrid w:val="0"/>
                <w:sz w:val="24"/>
                <w:szCs w:val="24"/>
              </w:rPr>
              <w:t>contribuţie</w:t>
            </w:r>
            <w:proofErr w:type="spellEnd"/>
            <w:r w:rsidRPr="002D2CD1">
              <w:rPr>
                <w:rFonts w:cs="Calibri"/>
                <w:snapToGrid w:val="0"/>
                <w:sz w:val="24"/>
                <w:szCs w:val="24"/>
              </w:rPr>
              <w:t xml:space="preserve"> publică</w:t>
            </w:r>
          </w:p>
        </w:tc>
        <w:tc>
          <w:tcPr>
            <w:tcW w:w="98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917F8" w:rsidRPr="00F67116" w:rsidRDefault="006917F8" w:rsidP="00E150C4">
            <w:pPr>
              <w:spacing w:after="0" w:line="240" w:lineRule="auto"/>
              <w:jc w:val="both"/>
              <w:rPr>
                <w:rFonts w:eastAsia="Times New Roman" w:cs="Calibri"/>
                <w:b/>
                <w:snapToGrid w:val="0"/>
                <w:sz w:val="24"/>
                <w:szCs w:val="24"/>
              </w:rPr>
            </w:pPr>
          </w:p>
        </w:tc>
        <w:tc>
          <w:tcPr>
            <w:tcW w:w="117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917F8" w:rsidRPr="00F67116" w:rsidRDefault="006917F8" w:rsidP="00E150C4">
            <w:pPr>
              <w:spacing w:after="0" w:line="240" w:lineRule="auto"/>
              <w:jc w:val="both"/>
              <w:rPr>
                <w:rFonts w:eastAsia="Times New Roman" w:cs="Calibri"/>
                <w:b/>
                <w:snapToGrid w:val="0"/>
                <w:sz w:val="24"/>
                <w:szCs w:val="24"/>
              </w:rPr>
            </w:pPr>
          </w:p>
        </w:tc>
        <w:tc>
          <w:tcPr>
            <w:tcW w:w="1143"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917F8" w:rsidRPr="00F67116" w:rsidRDefault="006917F8" w:rsidP="00E150C4">
            <w:pPr>
              <w:spacing w:after="0" w:line="240" w:lineRule="auto"/>
              <w:jc w:val="both"/>
              <w:rPr>
                <w:rFonts w:eastAsia="Times New Roman" w:cs="Calibri"/>
                <w:b/>
                <w:snapToGrid w:val="0"/>
                <w:sz w:val="24"/>
                <w:szCs w:val="24"/>
              </w:rPr>
            </w:pPr>
          </w:p>
        </w:tc>
      </w:tr>
      <w:tr w:rsidR="006917F8" w:rsidRPr="00F67116" w:rsidTr="00E150C4">
        <w:trPr>
          <w:trHeight w:val="223"/>
        </w:trPr>
        <w:tc>
          <w:tcPr>
            <w:tcW w:w="1689" w:type="pct"/>
            <w:tcBorders>
              <w:top w:val="single" w:sz="4" w:space="0" w:color="auto"/>
              <w:left w:val="single" w:sz="4" w:space="0" w:color="auto"/>
              <w:bottom w:val="single" w:sz="4" w:space="0" w:color="auto"/>
              <w:right w:val="single" w:sz="4" w:space="0" w:color="auto"/>
            </w:tcBorders>
            <w:shd w:val="solid" w:color="FFFFFF" w:fill="auto"/>
            <w:hideMark/>
          </w:tcPr>
          <w:p w:rsidR="006917F8" w:rsidRPr="00F67116" w:rsidRDefault="006917F8" w:rsidP="00E150C4">
            <w:pPr>
              <w:spacing w:after="0" w:line="240" w:lineRule="auto"/>
              <w:jc w:val="both"/>
              <w:rPr>
                <w:rFonts w:eastAsia="Times New Roman" w:cs="Calibri"/>
                <w:snapToGrid w:val="0"/>
                <w:sz w:val="24"/>
                <w:szCs w:val="24"/>
              </w:rPr>
            </w:pPr>
            <w:r w:rsidRPr="002D2CD1">
              <w:rPr>
                <w:rFonts w:cs="Calibri"/>
                <w:snapToGrid w:val="0"/>
                <w:sz w:val="24"/>
                <w:szCs w:val="24"/>
              </w:rPr>
              <w:t xml:space="preserve">Avans solicitat </w:t>
            </w:r>
          </w:p>
        </w:tc>
        <w:tc>
          <w:tcPr>
            <w:tcW w:w="98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917F8" w:rsidRPr="00F67116" w:rsidRDefault="006917F8" w:rsidP="00E150C4">
            <w:pPr>
              <w:spacing w:after="0" w:line="240" w:lineRule="auto"/>
              <w:jc w:val="both"/>
              <w:rPr>
                <w:rFonts w:eastAsia="Times New Roman" w:cs="Calibri"/>
                <w:b/>
                <w:snapToGrid w:val="0"/>
                <w:sz w:val="24"/>
                <w:szCs w:val="24"/>
              </w:rPr>
            </w:pPr>
          </w:p>
        </w:tc>
        <w:tc>
          <w:tcPr>
            <w:tcW w:w="117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917F8" w:rsidRPr="00F67116" w:rsidRDefault="006917F8" w:rsidP="00E150C4">
            <w:pPr>
              <w:spacing w:after="0" w:line="240" w:lineRule="auto"/>
              <w:jc w:val="both"/>
              <w:rPr>
                <w:rFonts w:eastAsia="Times New Roman" w:cs="Calibri"/>
                <w:b/>
                <w:snapToGrid w:val="0"/>
                <w:sz w:val="24"/>
                <w:szCs w:val="24"/>
              </w:rPr>
            </w:pPr>
          </w:p>
        </w:tc>
        <w:tc>
          <w:tcPr>
            <w:tcW w:w="1143"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917F8" w:rsidRPr="00F67116" w:rsidRDefault="006917F8" w:rsidP="00E150C4">
            <w:pPr>
              <w:spacing w:after="0" w:line="240" w:lineRule="auto"/>
              <w:jc w:val="both"/>
              <w:rPr>
                <w:rFonts w:eastAsia="Times New Roman" w:cs="Calibri"/>
                <w:b/>
                <w:snapToGrid w:val="0"/>
                <w:sz w:val="24"/>
                <w:szCs w:val="24"/>
              </w:rPr>
            </w:pPr>
          </w:p>
        </w:tc>
      </w:tr>
      <w:tr w:rsidR="006917F8" w:rsidRPr="00F67116" w:rsidTr="00E150C4">
        <w:trPr>
          <w:trHeight w:val="223"/>
        </w:trPr>
        <w:tc>
          <w:tcPr>
            <w:tcW w:w="1689" w:type="pct"/>
            <w:tcBorders>
              <w:top w:val="single" w:sz="4" w:space="0" w:color="auto"/>
              <w:left w:val="single" w:sz="4" w:space="0" w:color="auto"/>
              <w:bottom w:val="single" w:sz="4" w:space="0" w:color="auto"/>
              <w:right w:val="single" w:sz="4" w:space="0" w:color="auto"/>
            </w:tcBorders>
            <w:shd w:val="solid" w:color="FFFFFF" w:fill="auto"/>
            <w:hideMark/>
          </w:tcPr>
          <w:p w:rsidR="006917F8" w:rsidRPr="00F67116" w:rsidRDefault="006917F8" w:rsidP="00E150C4">
            <w:pPr>
              <w:spacing w:after="0" w:line="240" w:lineRule="auto"/>
              <w:jc w:val="both"/>
              <w:rPr>
                <w:rFonts w:eastAsia="Times New Roman" w:cs="Calibri"/>
                <w:snapToGrid w:val="0"/>
                <w:sz w:val="24"/>
                <w:szCs w:val="24"/>
              </w:rPr>
            </w:pPr>
            <w:r w:rsidRPr="002D2CD1">
              <w:rPr>
                <w:rFonts w:cs="Calibri"/>
                <w:snapToGrid w:val="0"/>
                <w:sz w:val="24"/>
                <w:szCs w:val="24"/>
              </w:rPr>
              <w:t>Procent avans</w:t>
            </w:r>
          </w:p>
        </w:tc>
        <w:tc>
          <w:tcPr>
            <w:tcW w:w="98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917F8" w:rsidRPr="00F67116" w:rsidRDefault="006917F8" w:rsidP="00E150C4">
            <w:pPr>
              <w:spacing w:after="0" w:line="240" w:lineRule="auto"/>
              <w:jc w:val="both"/>
              <w:rPr>
                <w:rFonts w:eastAsia="Times New Roman" w:cs="Calibri"/>
                <w:b/>
                <w:snapToGrid w:val="0"/>
                <w:sz w:val="24"/>
                <w:szCs w:val="24"/>
              </w:rPr>
            </w:pPr>
          </w:p>
        </w:tc>
        <w:tc>
          <w:tcPr>
            <w:tcW w:w="117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917F8" w:rsidRPr="00F67116" w:rsidRDefault="006917F8" w:rsidP="00E150C4">
            <w:pPr>
              <w:spacing w:after="0" w:line="240" w:lineRule="auto"/>
              <w:jc w:val="both"/>
              <w:rPr>
                <w:rFonts w:eastAsia="Times New Roman" w:cs="Calibri"/>
                <w:b/>
                <w:snapToGrid w:val="0"/>
                <w:sz w:val="24"/>
                <w:szCs w:val="24"/>
              </w:rPr>
            </w:pPr>
          </w:p>
        </w:tc>
        <w:tc>
          <w:tcPr>
            <w:tcW w:w="1143"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917F8" w:rsidRPr="00F67116" w:rsidRDefault="006917F8" w:rsidP="00E150C4">
            <w:pPr>
              <w:spacing w:after="0" w:line="240" w:lineRule="auto"/>
              <w:jc w:val="both"/>
              <w:rPr>
                <w:rFonts w:eastAsia="Times New Roman" w:cs="Calibri"/>
                <w:b/>
                <w:snapToGrid w:val="0"/>
                <w:sz w:val="24"/>
                <w:szCs w:val="24"/>
              </w:rPr>
            </w:pPr>
          </w:p>
        </w:tc>
      </w:tr>
    </w:tbl>
    <w:p w:rsidR="006917F8" w:rsidRDefault="006917F8" w:rsidP="00863521">
      <w:pPr>
        <w:rPr>
          <w:rFonts w:cs="Calibri"/>
          <w:sz w:val="24"/>
          <w:szCs w:val="24"/>
          <w:lang w:eastAsia="fr-FR"/>
        </w:rPr>
      </w:pPr>
    </w:p>
    <w:p w:rsidR="006917F8" w:rsidRDefault="006917F8" w:rsidP="00863521">
      <w:pPr>
        <w:rPr>
          <w:rFonts w:cs="Calibri"/>
          <w:sz w:val="24"/>
          <w:szCs w:val="24"/>
          <w:lang w:eastAsia="fr-FR"/>
        </w:rPr>
      </w:pPr>
    </w:p>
    <w:p w:rsidR="006917F8" w:rsidRPr="00863521" w:rsidRDefault="006917F8" w:rsidP="00863521">
      <w:pPr>
        <w:rPr>
          <w:rFonts w:cs="Calibri"/>
          <w:sz w:val="24"/>
          <w:szCs w:val="24"/>
          <w:lang w:eastAsia="fr-FR"/>
        </w:rPr>
        <w:sectPr w:rsidR="006917F8" w:rsidRPr="00863521" w:rsidSect="00372D4B">
          <w:pgSz w:w="11909" w:h="16834" w:code="9"/>
          <w:pgMar w:top="1138" w:right="1411" w:bottom="1138" w:left="1138" w:header="708" w:footer="708"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1186"/>
        <w:gridCol w:w="1075"/>
      </w:tblGrid>
      <w:tr w:rsidR="001A60AF" w:rsidRPr="00F67116" w:rsidTr="00B57C05">
        <w:trPr>
          <w:trHeight w:val="20"/>
        </w:trPr>
        <w:tc>
          <w:tcPr>
            <w:tcW w:w="3791" w:type="pct"/>
            <w:vMerge w:val="restart"/>
            <w:tcBorders>
              <w:top w:val="single" w:sz="4" w:space="0" w:color="auto"/>
              <w:left w:val="single" w:sz="4" w:space="0" w:color="auto"/>
              <w:bottom w:val="single" w:sz="4" w:space="0" w:color="auto"/>
              <w:right w:val="single" w:sz="4" w:space="0" w:color="auto"/>
            </w:tcBorders>
            <w:hideMark/>
          </w:tcPr>
          <w:p w:rsidR="001A60AF" w:rsidRPr="00F67116" w:rsidRDefault="001A60AF" w:rsidP="00E150C4">
            <w:pPr>
              <w:spacing w:after="0" w:line="240" w:lineRule="auto"/>
              <w:jc w:val="both"/>
              <w:rPr>
                <w:rFonts w:eastAsia="Times New Roman" w:cs="Calibri"/>
                <w:b/>
                <w:bCs/>
                <w:sz w:val="24"/>
                <w:szCs w:val="24"/>
              </w:rPr>
            </w:pPr>
            <w:r w:rsidRPr="002D2CD1">
              <w:rPr>
                <w:rFonts w:cs="Calibri"/>
                <w:b/>
                <w:bCs/>
                <w:sz w:val="24"/>
                <w:szCs w:val="24"/>
              </w:rPr>
              <w:lastRenderedPageBreak/>
              <w:t xml:space="preserve">5. Verificarea </w:t>
            </w:r>
            <w:proofErr w:type="spellStart"/>
            <w:r w:rsidRPr="002D2CD1">
              <w:rPr>
                <w:rFonts w:cs="Calibri"/>
                <w:b/>
                <w:bCs/>
                <w:sz w:val="24"/>
                <w:szCs w:val="24"/>
              </w:rPr>
              <w:t>condiţiilor</w:t>
            </w:r>
            <w:proofErr w:type="spellEnd"/>
            <w:r w:rsidRPr="002D2CD1">
              <w:rPr>
                <w:rFonts w:cs="Calibri"/>
                <w:b/>
                <w:bCs/>
                <w:sz w:val="24"/>
                <w:szCs w:val="24"/>
              </w:rPr>
              <w:t xml:space="preserve"> artificiale</w:t>
            </w:r>
          </w:p>
        </w:tc>
        <w:tc>
          <w:tcPr>
            <w:tcW w:w="1209" w:type="pct"/>
            <w:gridSpan w:val="2"/>
            <w:tcBorders>
              <w:top w:val="single" w:sz="4" w:space="0" w:color="auto"/>
              <w:left w:val="single" w:sz="4" w:space="0" w:color="auto"/>
              <w:bottom w:val="single" w:sz="4" w:space="0" w:color="auto"/>
              <w:right w:val="single" w:sz="4" w:space="0" w:color="auto"/>
            </w:tcBorders>
            <w:hideMark/>
          </w:tcPr>
          <w:p w:rsidR="001A60AF" w:rsidRPr="00F67116" w:rsidRDefault="001A60AF" w:rsidP="00E150C4">
            <w:pPr>
              <w:pStyle w:val="NormalWeb"/>
              <w:overflowPunct w:val="0"/>
              <w:autoSpaceDE w:val="0"/>
              <w:autoSpaceDN w:val="0"/>
              <w:adjustRightInd w:val="0"/>
              <w:spacing w:before="0"/>
              <w:jc w:val="center"/>
              <w:rPr>
                <w:rFonts w:ascii="Calibri" w:hAnsi="Calibri" w:cs="Calibri"/>
                <w:b/>
                <w:bCs/>
                <w:lang w:eastAsia="fr-FR"/>
              </w:rPr>
            </w:pPr>
            <w:proofErr w:type="spellStart"/>
            <w:r w:rsidRPr="00F67116">
              <w:rPr>
                <w:rFonts w:ascii="Calibri" w:hAnsi="Calibri" w:cs="Calibri"/>
                <w:b/>
                <w:bCs/>
                <w:lang w:eastAsia="fr-FR"/>
              </w:rPr>
              <w:t>Verificare</w:t>
            </w:r>
            <w:proofErr w:type="spellEnd"/>
            <w:r w:rsidRPr="00F67116">
              <w:rPr>
                <w:rFonts w:ascii="Calibri" w:hAnsi="Calibri" w:cs="Calibri"/>
                <w:b/>
                <w:bCs/>
                <w:lang w:eastAsia="fr-FR"/>
              </w:rPr>
              <w:t xml:space="preserve"> </w:t>
            </w:r>
            <w:proofErr w:type="spellStart"/>
            <w:r w:rsidRPr="00F67116">
              <w:rPr>
                <w:rFonts w:ascii="Calibri" w:hAnsi="Calibri" w:cs="Calibri"/>
                <w:b/>
                <w:bCs/>
                <w:lang w:eastAsia="fr-FR"/>
              </w:rPr>
              <w:t>efectuată</w:t>
            </w:r>
            <w:proofErr w:type="spellEnd"/>
          </w:p>
        </w:tc>
      </w:tr>
      <w:tr w:rsidR="001A60AF" w:rsidRPr="00F67116" w:rsidTr="006917F8">
        <w:trPr>
          <w:trHeight w:val="202"/>
        </w:trPr>
        <w:tc>
          <w:tcPr>
            <w:tcW w:w="3791" w:type="pct"/>
            <w:vMerge/>
            <w:tcBorders>
              <w:top w:val="single" w:sz="4" w:space="0" w:color="auto"/>
              <w:left w:val="single" w:sz="4" w:space="0" w:color="auto"/>
              <w:bottom w:val="single" w:sz="4" w:space="0" w:color="auto"/>
              <w:right w:val="single" w:sz="4" w:space="0" w:color="auto"/>
            </w:tcBorders>
            <w:vAlign w:val="center"/>
            <w:hideMark/>
          </w:tcPr>
          <w:p w:rsidR="001A60AF" w:rsidRPr="00F67116" w:rsidRDefault="001A60AF" w:rsidP="00E150C4">
            <w:pPr>
              <w:spacing w:after="0" w:line="240" w:lineRule="auto"/>
              <w:rPr>
                <w:rFonts w:eastAsia="Times New Roman" w:cs="Calibri"/>
                <w:b/>
                <w:bCs/>
                <w:sz w:val="24"/>
                <w:szCs w:val="24"/>
              </w:rPr>
            </w:pPr>
          </w:p>
        </w:tc>
        <w:tc>
          <w:tcPr>
            <w:tcW w:w="634" w:type="pct"/>
            <w:tcBorders>
              <w:top w:val="single" w:sz="4" w:space="0" w:color="auto"/>
              <w:left w:val="single" w:sz="4" w:space="0" w:color="auto"/>
              <w:bottom w:val="single" w:sz="4" w:space="0" w:color="auto"/>
              <w:right w:val="single" w:sz="4" w:space="0" w:color="auto"/>
            </w:tcBorders>
            <w:hideMark/>
          </w:tcPr>
          <w:p w:rsidR="001A60AF" w:rsidRPr="00F67116" w:rsidRDefault="001A60AF" w:rsidP="00E150C4">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DA</w:t>
            </w:r>
          </w:p>
        </w:tc>
        <w:tc>
          <w:tcPr>
            <w:tcW w:w="575" w:type="pct"/>
            <w:tcBorders>
              <w:top w:val="single" w:sz="4" w:space="0" w:color="auto"/>
              <w:left w:val="single" w:sz="4" w:space="0" w:color="auto"/>
              <w:bottom w:val="single" w:sz="4" w:space="0" w:color="auto"/>
              <w:right w:val="single" w:sz="4" w:space="0" w:color="auto"/>
            </w:tcBorders>
            <w:hideMark/>
          </w:tcPr>
          <w:p w:rsidR="001A60AF" w:rsidRPr="00F67116" w:rsidRDefault="001A60AF" w:rsidP="00E150C4">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w:t>
            </w:r>
          </w:p>
        </w:tc>
      </w:tr>
      <w:tr w:rsidR="001A60AF" w:rsidRPr="00F67116" w:rsidTr="00B57C05">
        <w:trPr>
          <w:trHeight w:val="20"/>
        </w:trPr>
        <w:tc>
          <w:tcPr>
            <w:tcW w:w="3791" w:type="pct"/>
            <w:tcBorders>
              <w:top w:val="single" w:sz="4" w:space="0" w:color="auto"/>
              <w:left w:val="single" w:sz="4" w:space="0" w:color="auto"/>
              <w:bottom w:val="single" w:sz="4" w:space="0" w:color="auto"/>
              <w:right w:val="single" w:sz="4" w:space="0" w:color="auto"/>
            </w:tcBorders>
          </w:tcPr>
          <w:p w:rsidR="001A60AF" w:rsidRPr="00B57C05" w:rsidRDefault="001A60AF" w:rsidP="00E150C4">
            <w:pPr>
              <w:spacing w:after="0" w:line="240" w:lineRule="auto"/>
              <w:jc w:val="both"/>
              <w:rPr>
                <w:rFonts w:eastAsia="Times New Roman" w:cs="Calibri"/>
                <w:b/>
                <w:sz w:val="24"/>
                <w:szCs w:val="24"/>
              </w:rPr>
            </w:pPr>
            <w:r w:rsidRPr="002D2CD1">
              <w:rPr>
                <w:rFonts w:cs="Calibri"/>
                <w:b/>
                <w:sz w:val="24"/>
                <w:szCs w:val="24"/>
              </w:rPr>
              <w:t xml:space="preserve">Au fost identificate în proiect următoarele elemente comune care pot conduce la verificări suplimentare vizând crearea unor </w:t>
            </w:r>
            <w:proofErr w:type="spellStart"/>
            <w:r w:rsidRPr="002D2CD1">
              <w:rPr>
                <w:rFonts w:cs="Calibri"/>
                <w:b/>
                <w:sz w:val="24"/>
                <w:szCs w:val="24"/>
              </w:rPr>
              <w:t>condiţii</w:t>
            </w:r>
            <w:proofErr w:type="spellEnd"/>
            <w:r w:rsidRPr="002D2CD1">
              <w:rPr>
                <w:rFonts w:cs="Calibri"/>
                <w:b/>
                <w:sz w:val="24"/>
                <w:szCs w:val="24"/>
              </w:rPr>
              <w:t xml:space="preserve"> artificiale?</w:t>
            </w:r>
          </w:p>
          <w:p w:rsidR="001A60AF" w:rsidRPr="00004BAD" w:rsidRDefault="001A60AF" w:rsidP="00004BAD">
            <w:pPr>
              <w:pStyle w:val="Listparagraf"/>
              <w:numPr>
                <w:ilvl w:val="0"/>
                <w:numId w:val="11"/>
              </w:numPr>
              <w:spacing w:after="0" w:line="240" w:lineRule="auto"/>
              <w:ind w:left="0" w:firstLine="0"/>
              <w:jc w:val="both"/>
              <w:rPr>
                <w:rFonts w:cs="Calibri"/>
                <w:iCs/>
                <w:sz w:val="24"/>
                <w:szCs w:val="24"/>
              </w:rPr>
            </w:pPr>
            <w:r w:rsidRPr="00004BAD">
              <w:rPr>
                <w:rFonts w:cs="Calibri"/>
                <w:iCs/>
                <w:sz w:val="24"/>
                <w:szCs w:val="24"/>
              </w:rPr>
              <w:t>Membrii cu statut de fermier/IMM etc. ai Acordului de Cooperare au mai beneficiat de sprijin prin intermediul submăsurilor 4.1/4.1a și 4.2/4.2a?</w:t>
            </w:r>
          </w:p>
          <w:p w:rsidR="001A60AF" w:rsidRPr="00004BAD" w:rsidRDefault="001A60AF" w:rsidP="00004BAD">
            <w:pPr>
              <w:pStyle w:val="Listparagraf"/>
              <w:numPr>
                <w:ilvl w:val="0"/>
                <w:numId w:val="11"/>
              </w:numPr>
              <w:spacing w:after="0" w:line="240" w:lineRule="auto"/>
              <w:ind w:left="0" w:firstLine="0"/>
              <w:jc w:val="both"/>
              <w:rPr>
                <w:rFonts w:cs="Calibri"/>
                <w:iCs/>
                <w:sz w:val="24"/>
                <w:szCs w:val="24"/>
              </w:rPr>
            </w:pPr>
            <w:r w:rsidRPr="00004BAD">
              <w:rPr>
                <w:rFonts w:cs="Calibri"/>
                <w:iCs/>
                <w:sz w:val="24"/>
                <w:szCs w:val="24"/>
              </w:rPr>
              <w:t>În cazul în care au mai beneficiat de sprijin, investițiile sunt identice din punct de vedere al achizițiilor?</w:t>
            </w:r>
          </w:p>
          <w:p w:rsidR="001A60AF" w:rsidRPr="00004BAD" w:rsidRDefault="001A60AF" w:rsidP="00004BAD">
            <w:pPr>
              <w:pStyle w:val="Listparagraf"/>
              <w:numPr>
                <w:ilvl w:val="0"/>
                <w:numId w:val="11"/>
              </w:numPr>
              <w:spacing w:after="0" w:line="240" w:lineRule="auto"/>
              <w:ind w:left="0" w:firstLine="0"/>
              <w:jc w:val="both"/>
              <w:rPr>
                <w:rFonts w:cs="Calibri"/>
                <w:i/>
                <w:sz w:val="24"/>
                <w:szCs w:val="24"/>
              </w:rPr>
            </w:pPr>
            <w:r w:rsidRPr="00004BAD">
              <w:rPr>
                <w:rFonts w:cs="Calibri"/>
                <w:iCs/>
                <w:sz w:val="24"/>
                <w:szCs w:val="24"/>
              </w:rPr>
              <w:t xml:space="preserve">Solicitantul a creat </w:t>
            </w:r>
            <w:proofErr w:type="spellStart"/>
            <w:r w:rsidRPr="00004BAD">
              <w:rPr>
                <w:rFonts w:cs="Calibri"/>
                <w:iCs/>
                <w:sz w:val="24"/>
                <w:szCs w:val="24"/>
              </w:rPr>
              <w:t>condiţii</w:t>
            </w:r>
            <w:proofErr w:type="spellEnd"/>
            <w:r w:rsidRPr="00004BAD">
              <w:rPr>
                <w:rFonts w:cs="Calibri"/>
                <w:iCs/>
                <w:sz w:val="24"/>
                <w:szCs w:val="24"/>
              </w:rPr>
              <w:t xml:space="preserve"> artificiale necesare pentru a beneficia de </w:t>
            </w:r>
            <w:proofErr w:type="spellStart"/>
            <w:r w:rsidRPr="00004BAD">
              <w:rPr>
                <w:rFonts w:cs="Calibri"/>
                <w:iCs/>
                <w:sz w:val="24"/>
                <w:szCs w:val="24"/>
              </w:rPr>
              <w:t>plăţi</w:t>
            </w:r>
            <w:proofErr w:type="spellEnd"/>
            <w:r w:rsidRPr="00004BAD">
              <w:rPr>
                <w:rFonts w:cs="Calibri"/>
                <w:iCs/>
                <w:sz w:val="24"/>
                <w:szCs w:val="24"/>
              </w:rPr>
              <w:t xml:space="preserve"> (sprijin) </w:t>
            </w:r>
            <w:proofErr w:type="spellStart"/>
            <w:r w:rsidRPr="00004BAD">
              <w:rPr>
                <w:rFonts w:cs="Calibri"/>
                <w:iCs/>
                <w:sz w:val="24"/>
                <w:szCs w:val="24"/>
              </w:rPr>
              <w:t>şi</w:t>
            </w:r>
            <w:proofErr w:type="spellEnd"/>
            <w:r w:rsidRPr="00004BAD">
              <w:rPr>
                <w:rFonts w:cs="Calibri"/>
                <w:iCs/>
                <w:sz w:val="24"/>
                <w:szCs w:val="24"/>
              </w:rPr>
              <w:t xml:space="preserve"> a </w:t>
            </w:r>
            <w:proofErr w:type="spellStart"/>
            <w:r w:rsidRPr="00004BAD">
              <w:rPr>
                <w:rFonts w:cs="Calibri"/>
                <w:iCs/>
                <w:sz w:val="24"/>
                <w:szCs w:val="24"/>
              </w:rPr>
              <w:t>obţine</w:t>
            </w:r>
            <w:proofErr w:type="spellEnd"/>
            <w:r w:rsidRPr="00004BAD">
              <w:rPr>
                <w:rFonts w:cs="Calibri"/>
                <w:iCs/>
                <w:sz w:val="24"/>
                <w:szCs w:val="24"/>
              </w:rPr>
              <w:t xml:space="preserve"> astfel un avantaj care contravine obiectivelor măsurii, conform submăsurilor 4.1/4.1a și 4.2/4.2a</w:t>
            </w:r>
            <w:r w:rsidRPr="00004BAD">
              <w:rPr>
                <w:rFonts w:cs="Calibri"/>
                <w:i/>
                <w:sz w:val="24"/>
                <w:szCs w:val="24"/>
              </w:rPr>
              <w:t>.</w:t>
            </w:r>
          </w:p>
        </w:tc>
        <w:tc>
          <w:tcPr>
            <w:tcW w:w="634" w:type="pct"/>
            <w:tcBorders>
              <w:top w:val="single" w:sz="4" w:space="0" w:color="auto"/>
              <w:left w:val="single" w:sz="4" w:space="0" w:color="auto"/>
              <w:bottom w:val="single" w:sz="4" w:space="0" w:color="auto"/>
              <w:right w:val="single" w:sz="4" w:space="0" w:color="auto"/>
            </w:tcBorders>
          </w:tcPr>
          <w:p w:rsidR="001A60AF" w:rsidRPr="00552D49" w:rsidRDefault="001A60AF" w:rsidP="00CD33EE">
            <w:pPr>
              <w:pStyle w:val="NormalWeb"/>
              <w:overflowPunct w:val="0"/>
              <w:autoSpaceDE w:val="0"/>
              <w:autoSpaceDN w:val="0"/>
              <w:adjustRightInd w:val="0"/>
              <w:spacing w:before="0"/>
              <w:jc w:val="center"/>
              <w:rPr>
                <w:rFonts w:ascii="Calibri" w:hAnsi="Calibri" w:cs="Calibri"/>
                <w:bCs/>
                <w:lang w:val="ro-RO" w:eastAsia="fr-FR"/>
              </w:rPr>
            </w:pPr>
          </w:p>
          <w:p w:rsidR="001A60AF" w:rsidRPr="00552D49" w:rsidRDefault="001A60AF" w:rsidP="00CD33EE">
            <w:pPr>
              <w:pStyle w:val="NormalWeb"/>
              <w:overflowPunct w:val="0"/>
              <w:autoSpaceDE w:val="0"/>
              <w:autoSpaceDN w:val="0"/>
              <w:adjustRightInd w:val="0"/>
              <w:spacing w:before="0"/>
              <w:jc w:val="center"/>
              <w:rPr>
                <w:rFonts w:ascii="Calibri" w:hAnsi="Calibri" w:cs="Calibri"/>
                <w:bCs/>
                <w:lang w:val="ro-RO" w:eastAsia="fr-FR"/>
              </w:rPr>
            </w:pPr>
          </w:p>
          <w:p w:rsidR="001A60AF" w:rsidRPr="00552D49" w:rsidRDefault="001A60AF" w:rsidP="00CD33EE">
            <w:pPr>
              <w:pStyle w:val="NormalWeb"/>
              <w:overflowPunct w:val="0"/>
              <w:autoSpaceDE w:val="0"/>
              <w:autoSpaceDN w:val="0"/>
              <w:adjustRightInd w:val="0"/>
              <w:spacing w:before="0"/>
              <w:jc w:val="center"/>
              <w:rPr>
                <w:rFonts w:ascii="Calibri" w:hAnsi="Calibri" w:cs="Calibri"/>
                <w:bCs/>
                <w:lang w:val="ro-RO" w:eastAsia="fr-FR"/>
              </w:rPr>
            </w:pPr>
          </w:p>
          <w:p w:rsidR="001A60AF" w:rsidRPr="00F67116" w:rsidRDefault="001A60AF" w:rsidP="00CD33EE">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1A60AF" w:rsidRPr="00F67116" w:rsidRDefault="001A60AF" w:rsidP="00CD33EE">
            <w:pPr>
              <w:pStyle w:val="NormalWeb"/>
              <w:overflowPunct w:val="0"/>
              <w:autoSpaceDE w:val="0"/>
              <w:autoSpaceDN w:val="0"/>
              <w:adjustRightInd w:val="0"/>
              <w:spacing w:before="0"/>
              <w:jc w:val="center"/>
              <w:rPr>
                <w:rFonts w:ascii="Calibri" w:hAnsi="Calibri" w:cs="Calibri"/>
                <w:bCs/>
                <w:lang w:eastAsia="fr-FR"/>
              </w:rPr>
            </w:pPr>
          </w:p>
          <w:p w:rsidR="001A60AF" w:rsidRPr="00F67116" w:rsidRDefault="001A60AF" w:rsidP="00CD33EE">
            <w:pPr>
              <w:pStyle w:val="NormalWeb"/>
              <w:overflowPunct w:val="0"/>
              <w:autoSpaceDE w:val="0"/>
              <w:autoSpaceDN w:val="0"/>
              <w:adjustRightInd w:val="0"/>
              <w:spacing w:before="0"/>
              <w:jc w:val="center"/>
              <w:rPr>
                <w:rFonts w:ascii="Calibri" w:hAnsi="Calibri" w:cs="Calibri"/>
                <w:bCs/>
                <w:lang w:eastAsia="fr-FR"/>
              </w:rPr>
            </w:pPr>
          </w:p>
          <w:p w:rsidR="001A60AF" w:rsidRPr="00F67116" w:rsidRDefault="001A60AF" w:rsidP="00CD33EE">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B57C05" w:rsidRDefault="00B57C05" w:rsidP="00CD33EE">
            <w:pPr>
              <w:pStyle w:val="NormalWeb"/>
              <w:overflowPunct w:val="0"/>
              <w:autoSpaceDE w:val="0"/>
              <w:autoSpaceDN w:val="0"/>
              <w:adjustRightInd w:val="0"/>
              <w:spacing w:before="0"/>
              <w:jc w:val="center"/>
              <w:rPr>
                <w:rFonts w:ascii="Calibri" w:hAnsi="Calibri" w:cs="Calibri"/>
                <w:bCs/>
                <w:lang w:eastAsia="fr-FR"/>
              </w:rPr>
            </w:pPr>
          </w:p>
          <w:p w:rsidR="00B57C05" w:rsidRDefault="00B57C05" w:rsidP="00CD33EE">
            <w:pPr>
              <w:pStyle w:val="NormalWeb"/>
              <w:overflowPunct w:val="0"/>
              <w:autoSpaceDE w:val="0"/>
              <w:autoSpaceDN w:val="0"/>
              <w:adjustRightInd w:val="0"/>
              <w:spacing w:before="0"/>
              <w:jc w:val="center"/>
              <w:rPr>
                <w:rFonts w:ascii="Calibri" w:hAnsi="Calibri" w:cs="Calibri"/>
                <w:bCs/>
                <w:lang w:eastAsia="fr-FR"/>
              </w:rPr>
            </w:pPr>
          </w:p>
          <w:p w:rsidR="001A60AF" w:rsidRPr="00F67116" w:rsidRDefault="001A60AF" w:rsidP="00CD33EE">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1A60AF" w:rsidRPr="00F67116" w:rsidRDefault="001A60AF" w:rsidP="00CD33EE">
            <w:pPr>
              <w:pStyle w:val="NormalWeb"/>
              <w:overflowPunct w:val="0"/>
              <w:autoSpaceDE w:val="0"/>
              <w:autoSpaceDN w:val="0"/>
              <w:adjustRightInd w:val="0"/>
              <w:spacing w:before="0"/>
              <w:jc w:val="center"/>
              <w:rPr>
                <w:rFonts w:ascii="Calibri" w:hAnsi="Calibri" w:cs="Calibri"/>
                <w:bCs/>
                <w:lang w:eastAsia="fr-FR"/>
              </w:rPr>
            </w:pPr>
          </w:p>
        </w:tc>
        <w:tc>
          <w:tcPr>
            <w:tcW w:w="575" w:type="pct"/>
            <w:tcBorders>
              <w:top w:val="single" w:sz="4" w:space="0" w:color="auto"/>
              <w:left w:val="single" w:sz="4" w:space="0" w:color="auto"/>
              <w:bottom w:val="single" w:sz="4" w:space="0" w:color="auto"/>
              <w:right w:val="single" w:sz="4" w:space="0" w:color="auto"/>
            </w:tcBorders>
          </w:tcPr>
          <w:p w:rsidR="001A60AF" w:rsidRPr="00F67116" w:rsidRDefault="001A60AF" w:rsidP="00CD33EE">
            <w:pPr>
              <w:pStyle w:val="NormalWeb"/>
              <w:overflowPunct w:val="0"/>
              <w:autoSpaceDE w:val="0"/>
              <w:autoSpaceDN w:val="0"/>
              <w:adjustRightInd w:val="0"/>
              <w:spacing w:before="0"/>
              <w:jc w:val="center"/>
              <w:rPr>
                <w:rFonts w:ascii="Calibri" w:hAnsi="Calibri" w:cs="Calibri"/>
                <w:bCs/>
                <w:lang w:eastAsia="fr-FR"/>
              </w:rPr>
            </w:pPr>
          </w:p>
          <w:p w:rsidR="001A60AF" w:rsidRPr="00F67116" w:rsidRDefault="001A60AF" w:rsidP="00CD33EE">
            <w:pPr>
              <w:pStyle w:val="NormalWeb"/>
              <w:overflowPunct w:val="0"/>
              <w:autoSpaceDE w:val="0"/>
              <w:autoSpaceDN w:val="0"/>
              <w:adjustRightInd w:val="0"/>
              <w:spacing w:before="0"/>
              <w:jc w:val="center"/>
              <w:rPr>
                <w:rFonts w:ascii="Calibri" w:hAnsi="Calibri" w:cs="Calibri"/>
                <w:bCs/>
                <w:lang w:eastAsia="fr-FR"/>
              </w:rPr>
            </w:pPr>
          </w:p>
          <w:p w:rsidR="001A60AF" w:rsidRPr="00F67116" w:rsidRDefault="001A60AF" w:rsidP="00CD33EE">
            <w:pPr>
              <w:pStyle w:val="NormalWeb"/>
              <w:overflowPunct w:val="0"/>
              <w:autoSpaceDE w:val="0"/>
              <w:autoSpaceDN w:val="0"/>
              <w:adjustRightInd w:val="0"/>
              <w:spacing w:before="0"/>
              <w:jc w:val="center"/>
              <w:rPr>
                <w:rFonts w:ascii="Calibri" w:hAnsi="Calibri" w:cs="Calibri"/>
                <w:bCs/>
                <w:lang w:eastAsia="fr-FR"/>
              </w:rPr>
            </w:pPr>
          </w:p>
          <w:p w:rsidR="001A60AF" w:rsidRPr="00F67116" w:rsidRDefault="001A60AF" w:rsidP="00CD33EE">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1A60AF" w:rsidRPr="00F67116" w:rsidRDefault="001A60AF" w:rsidP="00CD33EE">
            <w:pPr>
              <w:pStyle w:val="NormalWeb"/>
              <w:overflowPunct w:val="0"/>
              <w:autoSpaceDE w:val="0"/>
              <w:autoSpaceDN w:val="0"/>
              <w:adjustRightInd w:val="0"/>
              <w:spacing w:before="0"/>
              <w:jc w:val="center"/>
              <w:rPr>
                <w:rFonts w:ascii="Calibri" w:hAnsi="Calibri" w:cs="Calibri"/>
                <w:bCs/>
                <w:lang w:eastAsia="fr-FR"/>
              </w:rPr>
            </w:pPr>
          </w:p>
          <w:p w:rsidR="001A60AF" w:rsidRPr="00F67116" w:rsidRDefault="001A60AF" w:rsidP="00CD33EE">
            <w:pPr>
              <w:pStyle w:val="NormalWeb"/>
              <w:overflowPunct w:val="0"/>
              <w:autoSpaceDE w:val="0"/>
              <w:autoSpaceDN w:val="0"/>
              <w:adjustRightInd w:val="0"/>
              <w:spacing w:before="0"/>
              <w:jc w:val="center"/>
              <w:rPr>
                <w:rFonts w:ascii="Calibri" w:hAnsi="Calibri" w:cs="Calibri"/>
                <w:bCs/>
                <w:lang w:eastAsia="fr-FR"/>
              </w:rPr>
            </w:pPr>
          </w:p>
          <w:p w:rsidR="001A60AF" w:rsidRPr="00F67116" w:rsidRDefault="001A60AF" w:rsidP="00CD33EE">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1A60AF" w:rsidRPr="00F67116" w:rsidRDefault="001A60AF" w:rsidP="00CD33EE">
            <w:pPr>
              <w:pStyle w:val="NormalWeb"/>
              <w:overflowPunct w:val="0"/>
              <w:autoSpaceDE w:val="0"/>
              <w:autoSpaceDN w:val="0"/>
              <w:adjustRightInd w:val="0"/>
              <w:spacing w:before="0"/>
              <w:jc w:val="center"/>
              <w:rPr>
                <w:rFonts w:ascii="Calibri" w:hAnsi="Calibri" w:cs="Calibri"/>
                <w:bCs/>
                <w:lang w:eastAsia="fr-FR"/>
              </w:rPr>
            </w:pPr>
          </w:p>
          <w:p w:rsidR="00B57C05" w:rsidRDefault="00B57C05" w:rsidP="00CD33EE">
            <w:pPr>
              <w:pStyle w:val="NormalWeb"/>
              <w:overflowPunct w:val="0"/>
              <w:autoSpaceDE w:val="0"/>
              <w:autoSpaceDN w:val="0"/>
              <w:adjustRightInd w:val="0"/>
              <w:spacing w:before="0"/>
              <w:jc w:val="center"/>
              <w:rPr>
                <w:rFonts w:ascii="Calibri" w:hAnsi="Calibri" w:cs="Calibri"/>
                <w:bCs/>
                <w:lang w:eastAsia="fr-FR"/>
              </w:rPr>
            </w:pPr>
          </w:p>
          <w:p w:rsidR="001A60AF" w:rsidRPr="00F67116" w:rsidRDefault="001A60AF" w:rsidP="00CD33EE">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tc>
      </w:tr>
    </w:tbl>
    <w:p w:rsidR="001A60AF" w:rsidRPr="00FD7D65" w:rsidRDefault="001A60AF" w:rsidP="00FD7D65">
      <w:pPr>
        <w:spacing w:line="240" w:lineRule="auto"/>
        <w:rPr>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5"/>
        <w:gridCol w:w="1170"/>
        <w:gridCol w:w="1080"/>
      </w:tblGrid>
      <w:tr w:rsidR="00F570A1" w:rsidRPr="00412201" w:rsidTr="00F0454D">
        <w:trPr>
          <w:trHeight w:val="283"/>
        </w:trPr>
        <w:tc>
          <w:tcPr>
            <w:tcW w:w="7105" w:type="dxa"/>
            <w:vMerge w:val="restart"/>
            <w:tcBorders>
              <w:top w:val="single" w:sz="4" w:space="0" w:color="auto"/>
            </w:tcBorders>
            <w:shd w:val="clear" w:color="auto" w:fill="auto"/>
          </w:tcPr>
          <w:p w:rsidR="00F570A1" w:rsidRPr="00412201" w:rsidRDefault="00F570A1" w:rsidP="00FD7D65">
            <w:pPr>
              <w:tabs>
                <w:tab w:val="left" w:pos="0"/>
                <w:tab w:val="left" w:pos="90"/>
              </w:tabs>
              <w:overflowPunct w:val="0"/>
              <w:autoSpaceDE w:val="0"/>
              <w:autoSpaceDN w:val="0"/>
              <w:adjustRightInd w:val="0"/>
              <w:spacing w:after="0" w:line="240" w:lineRule="auto"/>
              <w:textAlignment w:val="baseline"/>
              <w:rPr>
                <w:rFonts w:eastAsia="Times New Roman" w:cs="Calibri"/>
                <w:b/>
                <w:bCs/>
                <w:sz w:val="24"/>
                <w:szCs w:val="24"/>
                <w:lang w:eastAsia="fr-FR"/>
              </w:rPr>
            </w:pPr>
            <w:r w:rsidRPr="00412201">
              <w:rPr>
                <w:rFonts w:eastAsia="Times New Roman" w:cs="Calibri"/>
                <w:b/>
                <w:bCs/>
                <w:iCs/>
                <w:sz w:val="24"/>
                <w:szCs w:val="24"/>
                <w:lang w:eastAsia="fr-FR"/>
              </w:rPr>
              <w:t xml:space="preserve">VERIFICAREA PE TEREN </w:t>
            </w:r>
          </w:p>
        </w:tc>
        <w:tc>
          <w:tcPr>
            <w:tcW w:w="2250" w:type="dxa"/>
            <w:gridSpan w:val="2"/>
            <w:tcBorders>
              <w:top w:val="single" w:sz="4" w:space="0" w:color="auto"/>
            </w:tcBorders>
            <w:shd w:val="clear" w:color="auto" w:fill="auto"/>
          </w:tcPr>
          <w:p w:rsidR="00F570A1" w:rsidRPr="00412201" w:rsidRDefault="00F570A1" w:rsidP="00FD7D65">
            <w:pPr>
              <w:tabs>
                <w:tab w:val="left" w:pos="0"/>
                <w:tab w:val="left" w:pos="90"/>
              </w:tabs>
              <w:overflowPunct w:val="0"/>
              <w:autoSpaceDE w:val="0"/>
              <w:autoSpaceDN w:val="0"/>
              <w:adjustRightInd w:val="0"/>
              <w:spacing w:after="0" w:line="240" w:lineRule="auto"/>
              <w:textAlignment w:val="baseline"/>
              <w:rPr>
                <w:rFonts w:eastAsia="Times New Roman" w:cs="Calibri"/>
                <w:b/>
                <w:bCs/>
                <w:sz w:val="24"/>
                <w:szCs w:val="24"/>
                <w:lang w:eastAsia="fr-FR"/>
              </w:rPr>
            </w:pPr>
            <w:r w:rsidRPr="00412201">
              <w:rPr>
                <w:rFonts w:eastAsia="Times New Roman" w:cs="Calibri"/>
                <w:b/>
                <w:bCs/>
                <w:sz w:val="24"/>
                <w:szCs w:val="24"/>
                <w:lang w:eastAsia="fr-FR"/>
              </w:rPr>
              <w:t>Verificare efectuată</w:t>
            </w:r>
          </w:p>
        </w:tc>
      </w:tr>
      <w:tr w:rsidR="00F570A1" w:rsidRPr="00412201" w:rsidTr="00F0454D">
        <w:trPr>
          <w:trHeight w:val="283"/>
        </w:trPr>
        <w:tc>
          <w:tcPr>
            <w:tcW w:w="7105" w:type="dxa"/>
            <w:vMerge/>
            <w:shd w:val="clear" w:color="auto" w:fill="auto"/>
          </w:tcPr>
          <w:p w:rsidR="00F570A1" w:rsidRPr="00412201" w:rsidRDefault="00F570A1" w:rsidP="00FD7D65">
            <w:pPr>
              <w:numPr>
                <w:ilvl w:val="0"/>
                <w:numId w:val="13"/>
              </w:numPr>
              <w:tabs>
                <w:tab w:val="left" w:pos="0"/>
                <w:tab w:val="left" w:pos="90"/>
              </w:tabs>
              <w:spacing w:after="0" w:line="240" w:lineRule="auto"/>
              <w:ind w:right="148" w:firstLine="0"/>
              <w:contextualSpacing/>
              <w:rPr>
                <w:rFonts w:cs="Calibri"/>
                <w:b/>
                <w:bCs/>
                <w:iCs/>
                <w:sz w:val="24"/>
                <w:szCs w:val="24"/>
              </w:rPr>
            </w:pPr>
          </w:p>
        </w:tc>
        <w:tc>
          <w:tcPr>
            <w:tcW w:w="1170" w:type="dxa"/>
            <w:tcBorders>
              <w:top w:val="single" w:sz="4" w:space="0" w:color="auto"/>
            </w:tcBorders>
            <w:shd w:val="clear" w:color="auto" w:fill="auto"/>
          </w:tcPr>
          <w:p w:rsidR="00F570A1" w:rsidRPr="00412201" w:rsidRDefault="00F570A1" w:rsidP="00FD7D65">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textAlignment w:val="baseline"/>
              <w:rPr>
                <w:rFonts w:eastAsia="Times New Roman" w:cs="Calibri"/>
                <w:b/>
                <w:bCs/>
                <w:sz w:val="24"/>
                <w:szCs w:val="24"/>
                <w:lang w:eastAsia="fr-FR"/>
              </w:rPr>
            </w:pPr>
            <w:r w:rsidRPr="00412201">
              <w:rPr>
                <w:rFonts w:eastAsia="Times New Roman" w:cs="Calibri"/>
                <w:b/>
                <w:bCs/>
                <w:sz w:val="24"/>
                <w:szCs w:val="24"/>
                <w:lang w:eastAsia="fr-FR"/>
              </w:rPr>
              <w:t>DA</w:t>
            </w:r>
          </w:p>
        </w:tc>
        <w:tc>
          <w:tcPr>
            <w:tcW w:w="1080" w:type="dxa"/>
            <w:tcBorders>
              <w:top w:val="single" w:sz="4" w:space="0" w:color="auto"/>
            </w:tcBorders>
          </w:tcPr>
          <w:p w:rsidR="00F570A1" w:rsidRPr="00412201" w:rsidRDefault="00F570A1" w:rsidP="00FD7D65">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textAlignment w:val="baseline"/>
              <w:rPr>
                <w:rFonts w:eastAsia="Times New Roman" w:cs="Calibri"/>
                <w:b/>
                <w:bCs/>
                <w:sz w:val="24"/>
                <w:szCs w:val="24"/>
                <w:lang w:eastAsia="fr-FR"/>
              </w:rPr>
            </w:pPr>
            <w:r w:rsidRPr="00412201">
              <w:rPr>
                <w:rFonts w:eastAsia="Times New Roman" w:cs="Calibri"/>
                <w:b/>
                <w:bCs/>
                <w:sz w:val="24"/>
                <w:szCs w:val="24"/>
                <w:lang w:eastAsia="fr-FR"/>
              </w:rPr>
              <w:t xml:space="preserve">NU </w:t>
            </w:r>
          </w:p>
        </w:tc>
      </w:tr>
      <w:tr w:rsidR="00F570A1" w:rsidRPr="00412201" w:rsidTr="00F0454D">
        <w:trPr>
          <w:trHeight w:val="211"/>
        </w:trPr>
        <w:tc>
          <w:tcPr>
            <w:tcW w:w="7105" w:type="dxa"/>
            <w:tcBorders>
              <w:bottom w:val="single" w:sz="4" w:space="0" w:color="auto"/>
            </w:tcBorders>
            <w:shd w:val="clear" w:color="auto" w:fill="auto"/>
          </w:tcPr>
          <w:p w:rsidR="00F570A1" w:rsidRPr="00412201" w:rsidRDefault="00F570A1" w:rsidP="00FD7D65">
            <w:pPr>
              <w:tabs>
                <w:tab w:val="left" w:pos="0"/>
                <w:tab w:val="left" w:pos="90"/>
              </w:tabs>
              <w:overflowPunct w:val="0"/>
              <w:autoSpaceDE w:val="0"/>
              <w:autoSpaceDN w:val="0"/>
              <w:adjustRightInd w:val="0"/>
              <w:spacing w:after="0" w:line="240" w:lineRule="auto"/>
              <w:textAlignment w:val="baseline"/>
              <w:rPr>
                <w:rFonts w:eastAsia="Times New Roman" w:cs="Calibri"/>
                <w:b/>
                <w:bCs/>
                <w:iCs/>
                <w:sz w:val="24"/>
                <w:szCs w:val="24"/>
                <w:lang w:eastAsia="fr-FR"/>
              </w:rPr>
            </w:pPr>
            <w:r w:rsidRPr="00412201">
              <w:rPr>
                <w:rFonts w:eastAsia="Times New Roman" w:cs="Calibri"/>
                <w:b/>
                <w:bCs/>
                <w:i/>
                <w:iCs/>
                <w:sz w:val="24"/>
                <w:szCs w:val="24"/>
                <w:lang w:eastAsia="fr-FR"/>
              </w:rPr>
              <w:t xml:space="preserve">Verificare la </w:t>
            </w:r>
            <w:r>
              <w:rPr>
                <w:rFonts w:eastAsia="Times New Roman" w:cs="Calibri"/>
                <w:b/>
                <w:bCs/>
                <w:i/>
                <w:iCs/>
                <w:sz w:val="24"/>
                <w:szCs w:val="24"/>
                <w:lang w:eastAsia="fr-FR"/>
              </w:rPr>
              <w:t>GAL MMTMM</w:t>
            </w:r>
          </w:p>
        </w:tc>
        <w:tc>
          <w:tcPr>
            <w:tcW w:w="1170" w:type="dxa"/>
            <w:tcBorders>
              <w:bottom w:val="single" w:sz="4" w:space="0" w:color="auto"/>
            </w:tcBorders>
            <w:shd w:val="clear" w:color="auto" w:fill="auto"/>
          </w:tcPr>
          <w:p w:rsidR="00F570A1" w:rsidRPr="00412201" w:rsidRDefault="00F570A1" w:rsidP="00FD7D65">
            <w:pPr>
              <w:tabs>
                <w:tab w:val="left" w:pos="0"/>
                <w:tab w:val="left" w:pos="90"/>
              </w:tabs>
              <w:overflowPunct w:val="0"/>
              <w:autoSpaceDE w:val="0"/>
              <w:autoSpaceDN w:val="0"/>
              <w:adjustRightInd w:val="0"/>
              <w:spacing w:after="0" w:line="240" w:lineRule="auto"/>
              <w:textAlignment w:val="baseline"/>
              <w:rPr>
                <w:rFonts w:eastAsia="Times New Roman" w:cs="Calibri"/>
                <w:bCs/>
                <w:iCs/>
                <w:sz w:val="24"/>
                <w:szCs w:val="24"/>
                <w:lang w:eastAsia="fr-FR"/>
              </w:rPr>
            </w:pPr>
            <w:r w:rsidRPr="00412201">
              <w:rPr>
                <w:rFonts w:eastAsia="Times New Roman" w:cs="Calibri"/>
                <w:bCs/>
                <w:iCs/>
                <w:sz w:val="24"/>
                <w:szCs w:val="24"/>
                <w:lang w:eastAsia="fr-FR"/>
              </w:rPr>
              <w:sym w:font="Wingdings" w:char="F06F"/>
            </w:r>
          </w:p>
        </w:tc>
        <w:tc>
          <w:tcPr>
            <w:tcW w:w="1080" w:type="dxa"/>
            <w:tcBorders>
              <w:bottom w:val="single" w:sz="4" w:space="0" w:color="auto"/>
            </w:tcBorders>
          </w:tcPr>
          <w:p w:rsidR="00F570A1" w:rsidRPr="00412201" w:rsidRDefault="00F570A1" w:rsidP="00FD7D65">
            <w:pPr>
              <w:tabs>
                <w:tab w:val="left" w:pos="0"/>
                <w:tab w:val="left" w:pos="90"/>
              </w:tabs>
              <w:overflowPunct w:val="0"/>
              <w:autoSpaceDE w:val="0"/>
              <w:autoSpaceDN w:val="0"/>
              <w:adjustRightInd w:val="0"/>
              <w:spacing w:after="0" w:line="240" w:lineRule="auto"/>
              <w:textAlignment w:val="baseline"/>
              <w:rPr>
                <w:rFonts w:eastAsia="Times New Roman" w:cs="Calibri"/>
                <w:bCs/>
                <w:iCs/>
                <w:sz w:val="24"/>
                <w:szCs w:val="24"/>
                <w:lang w:eastAsia="fr-FR"/>
              </w:rPr>
            </w:pPr>
            <w:r w:rsidRPr="00412201">
              <w:rPr>
                <w:rFonts w:eastAsia="Times New Roman" w:cs="Calibri"/>
                <w:bCs/>
                <w:iCs/>
                <w:sz w:val="24"/>
                <w:szCs w:val="24"/>
                <w:lang w:eastAsia="fr-FR"/>
              </w:rPr>
              <w:sym w:font="Wingdings" w:char="F06F"/>
            </w:r>
          </w:p>
        </w:tc>
      </w:tr>
    </w:tbl>
    <w:p w:rsidR="00F0454D" w:rsidRPr="002E0C38" w:rsidRDefault="00F0454D" w:rsidP="00F0454D">
      <w:pPr>
        <w:tabs>
          <w:tab w:val="left" w:pos="0"/>
          <w:tab w:val="left" w:pos="90"/>
        </w:tabs>
        <w:spacing w:after="0" w:line="240" w:lineRule="auto"/>
        <w:contextualSpacing/>
        <w:jc w:val="both"/>
        <w:rPr>
          <w:rFonts w:eastAsia="Times New Roman"/>
          <w:b/>
          <w:bCs/>
          <w:kern w:val="32"/>
          <w:sz w:val="24"/>
          <w:szCs w:val="24"/>
        </w:rPr>
      </w:pPr>
      <w:r w:rsidRPr="002E0C38">
        <w:rPr>
          <w:rFonts w:eastAsia="Times New Roman"/>
          <w:b/>
          <w:bCs/>
          <w:kern w:val="32"/>
          <w:sz w:val="24"/>
          <w:szCs w:val="24"/>
        </w:rPr>
        <w:t>DECIZIA REFERITOARE LA ELIGIBILITATEA PROIECTULUI</w:t>
      </w:r>
    </w:p>
    <w:p w:rsidR="00F0454D" w:rsidRDefault="00F0454D" w:rsidP="00F0454D">
      <w:pPr>
        <w:tabs>
          <w:tab w:val="left" w:pos="0"/>
          <w:tab w:val="left" w:pos="90"/>
        </w:tabs>
        <w:spacing w:after="0" w:line="240" w:lineRule="auto"/>
        <w:contextualSpacing/>
        <w:jc w:val="both"/>
        <w:rPr>
          <w:rFonts w:eastAsia="Times New Roman"/>
          <w:b/>
          <w:bCs/>
          <w:kern w:val="32"/>
          <w:sz w:val="24"/>
          <w:szCs w:val="24"/>
        </w:rPr>
      </w:pPr>
      <w:r w:rsidRPr="002E0C38">
        <w:rPr>
          <w:rFonts w:eastAsia="Times New Roman"/>
          <w:b/>
          <w:bCs/>
          <w:kern w:val="32"/>
          <w:sz w:val="24"/>
          <w:szCs w:val="24"/>
        </w:rPr>
        <w:t>PROIECTUL ESTE:</w:t>
      </w:r>
    </w:p>
    <w:p w:rsidR="00F0454D" w:rsidRDefault="00F0454D" w:rsidP="00F0454D">
      <w:pPr>
        <w:numPr>
          <w:ilvl w:val="0"/>
          <w:numId w:val="14"/>
        </w:numPr>
        <w:tabs>
          <w:tab w:val="left" w:pos="0"/>
          <w:tab w:val="left" w:pos="90"/>
        </w:tabs>
        <w:spacing w:after="0" w:line="240" w:lineRule="auto"/>
        <w:ind w:firstLine="0"/>
        <w:contextualSpacing/>
        <w:jc w:val="both"/>
        <w:rPr>
          <w:rFonts w:eastAsia="Times New Roman"/>
          <w:b/>
          <w:bCs/>
          <w:kern w:val="32"/>
          <w:sz w:val="24"/>
          <w:szCs w:val="24"/>
        </w:rPr>
      </w:pPr>
      <w:r w:rsidRPr="002E0C38">
        <w:rPr>
          <w:rFonts w:eastAsia="Times New Roman"/>
          <w:b/>
          <w:bCs/>
          <w:kern w:val="32"/>
          <w:sz w:val="24"/>
          <w:szCs w:val="24"/>
        </w:rPr>
        <w:t>ELIGIBIL</w:t>
      </w:r>
    </w:p>
    <w:p w:rsidR="00F0454D" w:rsidRPr="002E0C38" w:rsidRDefault="00F0454D" w:rsidP="00F0454D">
      <w:pPr>
        <w:numPr>
          <w:ilvl w:val="0"/>
          <w:numId w:val="14"/>
        </w:numPr>
        <w:tabs>
          <w:tab w:val="left" w:pos="0"/>
          <w:tab w:val="left" w:pos="90"/>
        </w:tabs>
        <w:spacing w:after="0" w:line="240" w:lineRule="auto"/>
        <w:ind w:firstLine="0"/>
        <w:contextualSpacing/>
        <w:jc w:val="both"/>
        <w:rPr>
          <w:rFonts w:eastAsia="Times New Roman"/>
          <w:b/>
          <w:bCs/>
          <w:kern w:val="32"/>
          <w:sz w:val="24"/>
          <w:szCs w:val="24"/>
        </w:rPr>
      </w:pPr>
      <w:r w:rsidRPr="002E0C38">
        <w:rPr>
          <w:rFonts w:eastAsia="Times New Roman"/>
          <w:b/>
          <w:bCs/>
          <w:kern w:val="32"/>
          <w:sz w:val="24"/>
          <w:szCs w:val="24"/>
        </w:rPr>
        <w:t>NEELIGIBIL</w:t>
      </w:r>
    </w:p>
    <w:p w:rsidR="00F0454D" w:rsidRPr="00A22B06" w:rsidRDefault="00F0454D" w:rsidP="00F0454D">
      <w:pPr>
        <w:tabs>
          <w:tab w:val="left" w:pos="0"/>
          <w:tab w:val="left" w:pos="90"/>
        </w:tabs>
        <w:overflowPunct w:val="0"/>
        <w:autoSpaceDE w:val="0"/>
        <w:autoSpaceDN w:val="0"/>
        <w:adjustRightInd w:val="0"/>
        <w:spacing w:after="0" w:line="240" w:lineRule="auto"/>
        <w:jc w:val="both"/>
        <w:textAlignment w:val="baseline"/>
        <w:rPr>
          <w:rFonts w:eastAsia="Times New Roman" w:cs="Calibri"/>
          <w:bCs/>
          <w:i/>
          <w:iCs/>
          <w:sz w:val="24"/>
          <w:szCs w:val="24"/>
          <w:lang w:val="fr-FR" w:eastAsia="fr-FR"/>
        </w:rPr>
      </w:pPr>
      <w:proofErr w:type="spellStart"/>
      <w:r w:rsidRPr="00A22B06">
        <w:rPr>
          <w:rFonts w:eastAsia="Times New Roman" w:cs="Calibri"/>
          <w:bCs/>
          <w:i/>
          <w:iCs/>
          <w:sz w:val="24"/>
          <w:szCs w:val="24"/>
          <w:lang w:val="fr-FR" w:eastAsia="fr-FR"/>
        </w:rPr>
        <w:t>Dacă</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toate</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criteriile</w:t>
      </w:r>
      <w:proofErr w:type="spellEnd"/>
      <w:r w:rsidRPr="00A22B06">
        <w:rPr>
          <w:rFonts w:eastAsia="Times New Roman" w:cs="Calibri"/>
          <w:bCs/>
          <w:i/>
          <w:iCs/>
          <w:sz w:val="24"/>
          <w:szCs w:val="24"/>
          <w:lang w:val="fr-FR" w:eastAsia="fr-FR"/>
        </w:rPr>
        <w:t xml:space="preserve"> de </w:t>
      </w:r>
      <w:proofErr w:type="spellStart"/>
      <w:r w:rsidRPr="00A22B06">
        <w:rPr>
          <w:rFonts w:eastAsia="Times New Roman" w:cs="Calibri"/>
          <w:bCs/>
          <w:i/>
          <w:iCs/>
          <w:sz w:val="24"/>
          <w:szCs w:val="24"/>
          <w:lang w:val="fr-FR" w:eastAsia="fr-FR"/>
        </w:rPr>
        <w:t>eligibilitate</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aplicate</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proiectului</w:t>
      </w:r>
      <w:proofErr w:type="spellEnd"/>
      <w:r w:rsidRPr="00A22B06">
        <w:rPr>
          <w:rFonts w:eastAsia="Times New Roman" w:cs="Calibri"/>
          <w:bCs/>
          <w:i/>
          <w:iCs/>
          <w:sz w:val="24"/>
          <w:szCs w:val="24"/>
          <w:lang w:val="fr-FR" w:eastAsia="fr-FR"/>
        </w:rPr>
        <w:t xml:space="preserve"> au </w:t>
      </w:r>
      <w:proofErr w:type="spellStart"/>
      <w:r w:rsidRPr="00A22B06">
        <w:rPr>
          <w:rFonts w:eastAsia="Times New Roman" w:cs="Calibri"/>
          <w:bCs/>
          <w:i/>
          <w:iCs/>
          <w:sz w:val="24"/>
          <w:szCs w:val="24"/>
          <w:lang w:val="fr-FR" w:eastAsia="fr-FR"/>
        </w:rPr>
        <w:t>fost</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îndeplinite</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proiectul</w:t>
      </w:r>
      <w:proofErr w:type="spellEnd"/>
      <w:r w:rsidRPr="00A22B06">
        <w:rPr>
          <w:rFonts w:eastAsia="Times New Roman" w:cs="Calibri"/>
          <w:bCs/>
          <w:i/>
          <w:iCs/>
          <w:sz w:val="24"/>
          <w:szCs w:val="24"/>
          <w:lang w:val="fr-FR" w:eastAsia="fr-FR"/>
        </w:rPr>
        <w:t xml:space="preserve"> este </w:t>
      </w:r>
      <w:proofErr w:type="spellStart"/>
      <w:r w:rsidRPr="00A22B06">
        <w:rPr>
          <w:rFonts w:eastAsia="Times New Roman" w:cs="Calibri"/>
          <w:bCs/>
          <w:i/>
          <w:iCs/>
          <w:sz w:val="24"/>
          <w:szCs w:val="24"/>
          <w:lang w:val="fr-FR" w:eastAsia="fr-FR"/>
        </w:rPr>
        <w:t>eligibil</w:t>
      </w:r>
      <w:proofErr w:type="spellEnd"/>
      <w:r w:rsidRPr="00A22B06">
        <w:rPr>
          <w:rFonts w:eastAsia="Times New Roman" w:cs="Calibri"/>
          <w:bCs/>
          <w:i/>
          <w:iCs/>
          <w:sz w:val="24"/>
          <w:szCs w:val="24"/>
          <w:lang w:val="fr-FR" w:eastAsia="fr-FR"/>
        </w:rPr>
        <w:t>.</w:t>
      </w:r>
    </w:p>
    <w:p w:rsidR="00F0454D" w:rsidRPr="00A22B06" w:rsidRDefault="00F0454D" w:rsidP="00F0454D">
      <w:pPr>
        <w:tabs>
          <w:tab w:val="left" w:pos="0"/>
          <w:tab w:val="left" w:pos="90"/>
        </w:tabs>
        <w:overflowPunct w:val="0"/>
        <w:autoSpaceDE w:val="0"/>
        <w:autoSpaceDN w:val="0"/>
        <w:adjustRightInd w:val="0"/>
        <w:spacing w:after="0" w:line="240" w:lineRule="auto"/>
        <w:jc w:val="both"/>
        <w:textAlignment w:val="baseline"/>
        <w:rPr>
          <w:rFonts w:eastAsia="Times New Roman" w:cs="Calibri"/>
          <w:bCs/>
          <w:i/>
          <w:iCs/>
          <w:sz w:val="24"/>
          <w:szCs w:val="24"/>
          <w:lang w:val="fr-FR" w:eastAsia="fr-FR"/>
        </w:rPr>
      </w:pPr>
      <w:proofErr w:type="spellStart"/>
      <w:r w:rsidRPr="00A22B06">
        <w:rPr>
          <w:rFonts w:eastAsia="Times New Roman" w:cs="Calibri"/>
          <w:bCs/>
          <w:i/>
          <w:iCs/>
          <w:sz w:val="24"/>
          <w:szCs w:val="24"/>
          <w:lang w:val="fr-FR" w:eastAsia="fr-FR"/>
        </w:rPr>
        <w:t>În</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cazul</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proiectelor</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neeligibile</w:t>
      </w:r>
      <w:proofErr w:type="spellEnd"/>
      <w:r w:rsidRPr="00A22B06">
        <w:rPr>
          <w:rFonts w:eastAsia="Times New Roman" w:cs="Calibri"/>
          <w:bCs/>
          <w:i/>
          <w:iCs/>
          <w:sz w:val="24"/>
          <w:szCs w:val="24"/>
          <w:lang w:val="fr-FR" w:eastAsia="fr-FR"/>
        </w:rPr>
        <w:t xml:space="preserve"> se va </w:t>
      </w:r>
      <w:proofErr w:type="spellStart"/>
      <w:r w:rsidRPr="00A22B06">
        <w:rPr>
          <w:rFonts w:eastAsia="Times New Roman" w:cs="Calibri"/>
          <w:bCs/>
          <w:i/>
          <w:iCs/>
          <w:sz w:val="24"/>
          <w:szCs w:val="24"/>
          <w:lang w:val="fr-FR" w:eastAsia="fr-FR"/>
        </w:rPr>
        <w:t>completa</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rubrica</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Observaţii</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cu</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toate</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motivele</w:t>
      </w:r>
      <w:proofErr w:type="spellEnd"/>
      <w:r w:rsidRPr="00A22B06">
        <w:rPr>
          <w:rFonts w:eastAsia="Times New Roman" w:cs="Calibri"/>
          <w:bCs/>
          <w:i/>
          <w:iCs/>
          <w:sz w:val="24"/>
          <w:szCs w:val="24"/>
          <w:lang w:val="fr-FR" w:eastAsia="fr-FR"/>
        </w:rPr>
        <w:t xml:space="preserve"> de </w:t>
      </w:r>
      <w:proofErr w:type="spellStart"/>
      <w:r w:rsidRPr="00A22B06">
        <w:rPr>
          <w:rFonts w:eastAsia="Times New Roman" w:cs="Calibri"/>
          <w:bCs/>
          <w:i/>
          <w:iCs/>
          <w:sz w:val="24"/>
          <w:szCs w:val="24"/>
          <w:lang w:val="fr-FR" w:eastAsia="fr-FR"/>
        </w:rPr>
        <w:t>neeligibilitate</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ale</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proiectului</w:t>
      </w:r>
      <w:proofErr w:type="spellEnd"/>
      <w:r w:rsidRPr="00A22B06">
        <w:rPr>
          <w:rFonts w:eastAsia="Times New Roman" w:cs="Calibri"/>
          <w:bCs/>
          <w:i/>
          <w:iCs/>
          <w:sz w:val="24"/>
          <w:szCs w:val="24"/>
          <w:lang w:val="fr-FR" w:eastAsia="fr-FR"/>
        </w:rPr>
        <w:t>.</w:t>
      </w:r>
    </w:p>
    <w:p w:rsidR="00F0454D" w:rsidRPr="00F67B4B" w:rsidRDefault="00F0454D" w:rsidP="00F0454D">
      <w:pPr>
        <w:tabs>
          <w:tab w:val="left" w:pos="0"/>
          <w:tab w:val="left" w:pos="90"/>
        </w:tabs>
        <w:overflowPunct w:val="0"/>
        <w:autoSpaceDE w:val="0"/>
        <w:autoSpaceDN w:val="0"/>
        <w:adjustRightInd w:val="0"/>
        <w:spacing w:after="0" w:line="240" w:lineRule="auto"/>
        <w:jc w:val="both"/>
        <w:textAlignment w:val="baseline"/>
        <w:rPr>
          <w:rFonts w:cs="Calibri"/>
          <w:bCs/>
          <w:i/>
          <w:iCs/>
          <w:sz w:val="24"/>
          <w:szCs w:val="24"/>
          <w:lang w:val="fr-FR" w:eastAsia="fr-FR"/>
        </w:rPr>
      </w:pPr>
      <w:proofErr w:type="spellStart"/>
      <w:r w:rsidRPr="00A22B06">
        <w:rPr>
          <w:rFonts w:cs="Calibri"/>
          <w:i/>
          <w:sz w:val="24"/>
          <w:szCs w:val="24"/>
          <w:lang w:val="fr-FR"/>
        </w:rPr>
        <w:t>Expertul</w:t>
      </w:r>
      <w:proofErr w:type="spellEnd"/>
      <w:r w:rsidRPr="00A22B06">
        <w:rPr>
          <w:rFonts w:cs="Calibri"/>
          <w:i/>
          <w:sz w:val="24"/>
          <w:szCs w:val="24"/>
          <w:lang w:val="fr-FR"/>
        </w:rPr>
        <w:t xml:space="preserve"> care </w:t>
      </w:r>
      <w:proofErr w:type="spellStart"/>
      <w:r w:rsidRPr="00A22B06">
        <w:rPr>
          <w:rFonts w:cs="Calibri"/>
          <w:i/>
          <w:sz w:val="24"/>
          <w:szCs w:val="24"/>
          <w:lang w:val="fr-FR"/>
        </w:rPr>
        <w:t>întocmește</w:t>
      </w:r>
      <w:proofErr w:type="spellEnd"/>
      <w:r w:rsidRPr="00A22B06">
        <w:rPr>
          <w:rFonts w:cs="Calibri"/>
          <w:i/>
          <w:sz w:val="24"/>
          <w:szCs w:val="24"/>
          <w:lang w:val="fr-FR"/>
        </w:rPr>
        <w:t xml:space="preserve"> </w:t>
      </w:r>
      <w:proofErr w:type="spellStart"/>
      <w:r w:rsidRPr="00A22B06">
        <w:rPr>
          <w:rFonts w:cs="Calibri"/>
          <w:i/>
          <w:sz w:val="24"/>
          <w:szCs w:val="24"/>
          <w:lang w:val="fr-FR"/>
        </w:rPr>
        <w:t>Fișa</w:t>
      </w:r>
      <w:proofErr w:type="spellEnd"/>
      <w:r w:rsidRPr="00A22B06">
        <w:rPr>
          <w:rFonts w:cs="Calibri"/>
          <w:i/>
          <w:sz w:val="24"/>
          <w:szCs w:val="24"/>
          <w:lang w:val="fr-FR"/>
        </w:rPr>
        <w:t xml:space="preserve"> de </w:t>
      </w:r>
      <w:proofErr w:type="spellStart"/>
      <w:r w:rsidRPr="00A22B06">
        <w:rPr>
          <w:rFonts w:cs="Calibri"/>
          <w:i/>
          <w:sz w:val="24"/>
          <w:szCs w:val="24"/>
          <w:lang w:val="fr-FR"/>
        </w:rPr>
        <w:t>verificare</w:t>
      </w:r>
      <w:proofErr w:type="spellEnd"/>
      <w:r w:rsidRPr="00A22B06">
        <w:rPr>
          <w:rFonts w:cs="Calibri"/>
          <w:i/>
          <w:sz w:val="24"/>
          <w:szCs w:val="24"/>
          <w:lang w:val="fr-FR"/>
        </w:rPr>
        <w:t xml:space="preserve"> </w:t>
      </w:r>
      <w:proofErr w:type="spellStart"/>
      <w:r w:rsidRPr="00A22B06">
        <w:rPr>
          <w:rFonts w:cs="Calibri"/>
          <w:i/>
          <w:sz w:val="24"/>
          <w:szCs w:val="24"/>
          <w:lang w:val="fr-FR"/>
        </w:rPr>
        <w:t>îşi</w:t>
      </w:r>
      <w:proofErr w:type="spellEnd"/>
      <w:r w:rsidRPr="00A22B06">
        <w:rPr>
          <w:rFonts w:cs="Calibri"/>
          <w:i/>
          <w:sz w:val="24"/>
          <w:szCs w:val="24"/>
          <w:lang w:val="fr-FR"/>
        </w:rPr>
        <w:t xml:space="preserve"> </w:t>
      </w:r>
      <w:proofErr w:type="spellStart"/>
      <w:r w:rsidRPr="00A22B06">
        <w:rPr>
          <w:rFonts w:cs="Calibri"/>
          <w:i/>
          <w:sz w:val="24"/>
          <w:szCs w:val="24"/>
          <w:lang w:val="fr-FR"/>
        </w:rPr>
        <w:t>concretizează</w:t>
      </w:r>
      <w:proofErr w:type="spellEnd"/>
      <w:r w:rsidRPr="00A22B06">
        <w:rPr>
          <w:rFonts w:cs="Calibri"/>
          <w:i/>
          <w:sz w:val="24"/>
          <w:szCs w:val="24"/>
          <w:lang w:val="fr-FR"/>
        </w:rPr>
        <w:t xml:space="preserve"> </w:t>
      </w:r>
      <w:proofErr w:type="spellStart"/>
      <w:r w:rsidRPr="00A22B06">
        <w:rPr>
          <w:rFonts w:cs="Calibri"/>
          <w:i/>
          <w:sz w:val="24"/>
          <w:szCs w:val="24"/>
          <w:lang w:val="fr-FR"/>
        </w:rPr>
        <w:t>verificarea</w:t>
      </w:r>
      <w:proofErr w:type="spellEnd"/>
      <w:r w:rsidRPr="00A22B06">
        <w:rPr>
          <w:rFonts w:cs="Calibri"/>
          <w:i/>
          <w:sz w:val="24"/>
          <w:szCs w:val="24"/>
          <w:lang w:val="fr-FR"/>
        </w:rPr>
        <w:t xml:space="preserve"> </w:t>
      </w:r>
      <w:proofErr w:type="spellStart"/>
      <w:r w:rsidRPr="00A22B06">
        <w:rPr>
          <w:rFonts w:cs="Calibri"/>
          <w:i/>
          <w:sz w:val="24"/>
          <w:szCs w:val="24"/>
          <w:lang w:val="fr-FR"/>
        </w:rPr>
        <w:t>prin</w:t>
      </w:r>
      <w:proofErr w:type="spellEnd"/>
      <w:r w:rsidRPr="00A22B06">
        <w:rPr>
          <w:rFonts w:cs="Calibri"/>
          <w:i/>
          <w:sz w:val="24"/>
          <w:szCs w:val="24"/>
          <w:lang w:val="fr-FR"/>
        </w:rPr>
        <w:t xml:space="preserve"> </w:t>
      </w:r>
      <w:proofErr w:type="spellStart"/>
      <w:r w:rsidRPr="00A22B06">
        <w:rPr>
          <w:rFonts w:cs="Calibri"/>
          <w:i/>
          <w:sz w:val="24"/>
          <w:szCs w:val="24"/>
          <w:lang w:val="fr-FR"/>
        </w:rPr>
        <w:t>înscrierea</w:t>
      </w:r>
      <w:proofErr w:type="spellEnd"/>
      <w:r w:rsidRPr="00A22B06">
        <w:rPr>
          <w:rFonts w:cs="Calibri"/>
          <w:i/>
          <w:sz w:val="24"/>
          <w:szCs w:val="24"/>
          <w:lang w:val="fr-FR"/>
        </w:rPr>
        <w:t xml:space="preserve"> </w:t>
      </w:r>
      <w:proofErr w:type="spellStart"/>
      <w:r w:rsidRPr="00A22B06">
        <w:rPr>
          <w:rFonts w:cs="Calibri"/>
          <w:i/>
          <w:sz w:val="24"/>
          <w:szCs w:val="24"/>
          <w:lang w:val="fr-FR"/>
        </w:rPr>
        <w:t>unei</w:t>
      </w:r>
      <w:proofErr w:type="spellEnd"/>
      <w:r w:rsidRPr="00A22B06">
        <w:rPr>
          <w:rFonts w:cs="Calibri"/>
          <w:i/>
          <w:sz w:val="24"/>
          <w:szCs w:val="24"/>
          <w:lang w:val="fr-FR"/>
        </w:rPr>
        <w:t xml:space="preserve"> </w:t>
      </w:r>
      <w:proofErr w:type="spellStart"/>
      <w:r w:rsidRPr="00A22B06">
        <w:rPr>
          <w:rFonts w:cs="Calibri"/>
          <w:i/>
          <w:sz w:val="24"/>
          <w:szCs w:val="24"/>
          <w:lang w:val="fr-FR"/>
        </w:rPr>
        <w:t>bife</w:t>
      </w:r>
      <w:proofErr w:type="spellEnd"/>
      <w:r w:rsidRPr="00A22B06">
        <w:rPr>
          <w:rFonts w:cs="Calibri"/>
          <w:i/>
          <w:sz w:val="24"/>
          <w:szCs w:val="24"/>
          <w:lang w:val="fr-FR"/>
        </w:rPr>
        <w:t xml:space="preserve"> („√”) </w:t>
      </w:r>
      <w:proofErr w:type="spellStart"/>
      <w:r w:rsidRPr="00A22B06">
        <w:rPr>
          <w:rFonts w:cs="Calibri"/>
          <w:i/>
          <w:sz w:val="24"/>
          <w:szCs w:val="24"/>
          <w:lang w:val="fr-FR"/>
        </w:rPr>
        <w:t>în</w:t>
      </w:r>
      <w:proofErr w:type="spellEnd"/>
      <w:r w:rsidRPr="00A22B06">
        <w:rPr>
          <w:rFonts w:cs="Calibri"/>
          <w:i/>
          <w:sz w:val="24"/>
          <w:szCs w:val="24"/>
          <w:lang w:val="fr-FR"/>
        </w:rPr>
        <w:t xml:space="preserve"> </w:t>
      </w:r>
      <w:proofErr w:type="spellStart"/>
      <w:r w:rsidRPr="00A22B06">
        <w:rPr>
          <w:rFonts w:cs="Calibri"/>
          <w:i/>
          <w:sz w:val="24"/>
          <w:szCs w:val="24"/>
          <w:lang w:val="fr-FR"/>
        </w:rPr>
        <w:t>căsuțele</w:t>
      </w:r>
      <w:proofErr w:type="spellEnd"/>
      <w:r w:rsidRPr="00A22B06">
        <w:rPr>
          <w:rFonts w:cs="Calibri"/>
          <w:i/>
          <w:sz w:val="24"/>
          <w:szCs w:val="24"/>
          <w:lang w:val="fr-FR"/>
        </w:rPr>
        <w:t>/</w:t>
      </w:r>
      <w:proofErr w:type="spellStart"/>
      <w:r w:rsidRPr="00A22B06">
        <w:rPr>
          <w:rFonts w:cs="Calibri"/>
          <w:i/>
          <w:sz w:val="24"/>
          <w:szCs w:val="24"/>
          <w:lang w:val="fr-FR"/>
        </w:rPr>
        <w:t>câmpurile</w:t>
      </w:r>
      <w:proofErr w:type="spellEnd"/>
      <w:r w:rsidRPr="00A22B06">
        <w:rPr>
          <w:rFonts w:cs="Calibri"/>
          <w:i/>
          <w:sz w:val="24"/>
          <w:szCs w:val="24"/>
          <w:lang w:val="fr-FR"/>
        </w:rPr>
        <w:t xml:space="preserve"> respective. </w:t>
      </w:r>
      <w:proofErr w:type="spellStart"/>
      <w:r w:rsidRPr="00A22B06">
        <w:rPr>
          <w:rFonts w:cs="Calibri"/>
          <w:i/>
          <w:sz w:val="24"/>
          <w:szCs w:val="24"/>
          <w:lang w:val="fr-FR"/>
        </w:rPr>
        <w:t>Persoana</w:t>
      </w:r>
      <w:proofErr w:type="spellEnd"/>
      <w:r w:rsidRPr="00A22B06">
        <w:rPr>
          <w:rFonts w:cs="Calibri"/>
          <w:i/>
          <w:sz w:val="24"/>
          <w:szCs w:val="24"/>
          <w:lang w:val="fr-FR"/>
        </w:rPr>
        <w:t xml:space="preserve"> care </w:t>
      </w:r>
      <w:proofErr w:type="spellStart"/>
      <w:r w:rsidRPr="00A22B06">
        <w:rPr>
          <w:rFonts w:cs="Calibri"/>
          <w:i/>
          <w:sz w:val="24"/>
          <w:szCs w:val="24"/>
          <w:lang w:val="fr-FR"/>
        </w:rPr>
        <w:t>verifică</w:t>
      </w:r>
      <w:proofErr w:type="spellEnd"/>
      <w:r w:rsidRPr="00A22B06">
        <w:rPr>
          <w:rFonts w:cs="Calibri"/>
          <w:i/>
          <w:sz w:val="24"/>
          <w:szCs w:val="24"/>
          <w:lang w:val="fr-FR"/>
        </w:rPr>
        <w:t xml:space="preserve"> </w:t>
      </w:r>
      <w:proofErr w:type="spellStart"/>
      <w:r w:rsidRPr="00A22B06">
        <w:rPr>
          <w:rFonts w:cs="Calibri"/>
          <w:i/>
          <w:sz w:val="24"/>
          <w:szCs w:val="24"/>
          <w:lang w:val="fr-FR"/>
        </w:rPr>
        <w:t>munca</w:t>
      </w:r>
      <w:proofErr w:type="spellEnd"/>
      <w:r w:rsidRPr="00A22B06">
        <w:rPr>
          <w:rFonts w:cs="Calibri"/>
          <w:i/>
          <w:sz w:val="24"/>
          <w:szCs w:val="24"/>
          <w:lang w:val="fr-FR"/>
        </w:rPr>
        <w:t xml:space="preserve"> </w:t>
      </w:r>
      <w:proofErr w:type="spellStart"/>
      <w:r w:rsidRPr="00A22B06">
        <w:rPr>
          <w:rFonts w:cs="Calibri"/>
          <w:i/>
          <w:sz w:val="24"/>
          <w:szCs w:val="24"/>
          <w:lang w:val="fr-FR"/>
        </w:rPr>
        <w:t>expertului</w:t>
      </w:r>
      <w:proofErr w:type="spellEnd"/>
      <w:r w:rsidRPr="00A22B06">
        <w:rPr>
          <w:rFonts w:cs="Calibri"/>
          <w:i/>
          <w:sz w:val="24"/>
          <w:szCs w:val="24"/>
          <w:lang w:val="fr-FR"/>
        </w:rPr>
        <w:t xml:space="preserve"> </w:t>
      </w:r>
      <w:proofErr w:type="spellStart"/>
      <w:r w:rsidRPr="00A22B06">
        <w:rPr>
          <w:rFonts w:cs="Calibri"/>
          <w:i/>
          <w:sz w:val="24"/>
          <w:szCs w:val="24"/>
          <w:lang w:val="fr-FR"/>
        </w:rPr>
        <w:t>certifică</w:t>
      </w:r>
      <w:proofErr w:type="spellEnd"/>
      <w:r w:rsidRPr="00A22B06">
        <w:rPr>
          <w:rFonts w:cs="Calibri"/>
          <w:i/>
          <w:sz w:val="24"/>
          <w:szCs w:val="24"/>
          <w:lang w:val="fr-FR"/>
        </w:rPr>
        <w:t xml:space="preserve"> </w:t>
      </w:r>
      <w:proofErr w:type="spellStart"/>
      <w:r w:rsidRPr="00A22B06">
        <w:rPr>
          <w:rFonts w:cs="Calibri"/>
          <w:i/>
          <w:sz w:val="24"/>
          <w:szCs w:val="24"/>
          <w:lang w:val="fr-FR"/>
        </w:rPr>
        <w:t>acest</w:t>
      </w:r>
      <w:proofErr w:type="spellEnd"/>
      <w:r w:rsidRPr="00A22B06">
        <w:rPr>
          <w:rFonts w:cs="Calibri"/>
          <w:i/>
          <w:sz w:val="24"/>
          <w:szCs w:val="24"/>
          <w:lang w:val="fr-FR"/>
        </w:rPr>
        <w:t xml:space="preserve"> </w:t>
      </w:r>
      <w:proofErr w:type="spellStart"/>
      <w:r w:rsidRPr="00A22B06">
        <w:rPr>
          <w:rFonts w:cs="Calibri"/>
          <w:i/>
          <w:sz w:val="24"/>
          <w:szCs w:val="24"/>
          <w:lang w:val="fr-FR"/>
        </w:rPr>
        <w:t>lucru</w:t>
      </w:r>
      <w:proofErr w:type="spellEnd"/>
      <w:r w:rsidRPr="00A22B06">
        <w:rPr>
          <w:rFonts w:cs="Calibri"/>
          <w:i/>
          <w:sz w:val="24"/>
          <w:szCs w:val="24"/>
          <w:lang w:val="fr-FR"/>
        </w:rPr>
        <w:t xml:space="preserve"> </w:t>
      </w:r>
      <w:proofErr w:type="spellStart"/>
      <w:r w:rsidRPr="00A22B06">
        <w:rPr>
          <w:rFonts w:cs="Calibri"/>
          <w:i/>
          <w:sz w:val="24"/>
          <w:szCs w:val="24"/>
          <w:lang w:val="fr-FR"/>
        </w:rPr>
        <w:t>prin</w:t>
      </w:r>
      <w:proofErr w:type="spellEnd"/>
      <w:r w:rsidRPr="00A22B06">
        <w:rPr>
          <w:rFonts w:cs="Calibri"/>
          <w:i/>
          <w:sz w:val="24"/>
          <w:szCs w:val="24"/>
          <w:lang w:val="fr-FR"/>
        </w:rPr>
        <w:t xml:space="preserve"> </w:t>
      </w:r>
      <w:proofErr w:type="spellStart"/>
      <w:r w:rsidRPr="00A22B06">
        <w:rPr>
          <w:rFonts w:cs="Calibri"/>
          <w:i/>
          <w:sz w:val="24"/>
          <w:szCs w:val="24"/>
          <w:lang w:val="fr-FR"/>
        </w:rPr>
        <w:t>înscrierea</w:t>
      </w:r>
      <w:proofErr w:type="spellEnd"/>
      <w:r w:rsidRPr="00A22B06">
        <w:rPr>
          <w:rFonts w:cs="Calibri"/>
          <w:i/>
          <w:sz w:val="24"/>
          <w:szCs w:val="24"/>
          <w:lang w:val="fr-FR"/>
        </w:rPr>
        <w:t xml:space="preserve"> </w:t>
      </w:r>
      <w:proofErr w:type="spellStart"/>
      <w:r w:rsidRPr="00A22B06">
        <w:rPr>
          <w:rFonts w:cs="Calibri"/>
          <w:i/>
          <w:sz w:val="24"/>
          <w:szCs w:val="24"/>
          <w:lang w:val="fr-FR"/>
        </w:rPr>
        <w:t>unei</w:t>
      </w:r>
      <w:proofErr w:type="spellEnd"/>
      <w:r w:rsidRPr="00A22B06">
        <w:rPr>
          <w:rFonts w:cs="Calibri"/>
          <w:i/>
          <w:sz w:val="24"/>
          <w:szCs w:val="24"/>
          <w:lang w:val="fr-FR"/>
        </w:rPr>
        <w:t xml:space="preserve"> </w:t>
      </w:r>
      <w:proofErr w:type="spellStart"/>
      <w:r w:rsidRPr="00A22B06">
        <w:rPr>
          <w:rFonts w:cs="Calibri"/>
          <w:i/>
          <w:sz w:val="24"/>
          <w:szCs w:val="24"/>
          <w:lang w:val="fr-FR"/>
        </w:rPr>
        <w:t>linii</w:t>
      </w:r>
      <w:proofErr w:type="spellEnd"/>
      <w:r w:rsidRPr="00A22B06">
        <w:rPr>
          <w:rFonts w:cs="Calibri"/>
          <w:i/>
          <w:sz w:val="24"/>
          <w:szCs w:val="24"/>
          <w:lang w:val="fr-FR"/>
        </w:rPr>
        <w:t xml:space="preserve"> </w:t>
      </w:r>
      <w:proofErr w:type="spellStart"/>
      <w:r w:rsidRPr="00A22B06">
        <w:rPr>
          <w:rFonts w:cs="Calibri"/>
          <w:i/>
          <w:sz w:val="24"/>
          <w:szCs w:val="24"/>
          <w:lang w:val="fr-FR"/>
        </w:rPr>
        <w:t>oblice</w:t>
      </w:r>
      <w:proofErr w:type="spellEnd"/>
      <w:r w:rsidRPr="00A22B06">
        <w:rPr>
          <w:rFonts w:cs="Calibri"/>
          <w:i/>
          <w:sz w:val="24"/>
          <w:szCs w:val="24"/>
          <w:lang w:val="fr-FR"/>
        </w:rPr>
        <w:t xml:space="preserve"> („</w:t>
      </w:r>
      <w:r w:rsidRPr="00A22B06">
        <w:rPr>
          <w:rFonts w:eastAsia="PMingLiU" w:cs="Calibri"/>
          <w:i/>
          <w:sz w:val="24"/>
          <w:szCs w:val="24"/>
          <w:lang w:val="fr-FR"/>
        </w:rPr>
        <w:t>\”</w:t>
      </w:r>
      <w:r w:rsidRPr="00A22B06">
        <w:rPr>
          <w:rFonts w:cs="Calibri"/>
          <w:i/>
          <w:sz w:val="24"/>
          <w:szCs w:val="24"/>
          <w:lang w:val="fr-FR"/>
        </w:rPr>
        <w:t xml:space="preserve">) de la </w:t>
      </w:r>
      <w:proofErr w:type="spellStart"/>
      <w:r w:rsidRPr="00A22B06">
        <w:rPr>
          <w:rFonts w:cs="Calibri"/>
          <w:i/>
          <w:sz w:val="24"/>
          <w:szCs w:val="24"/>
          <w:lang w:val="fr-FR"/>
        </w:rPr>
        <w:t>stânga</w:t>
      </w:r>
      <w:proofErr w:type="spellEnd"/>
      <w:r w:rsidRPr="00A22B06">
        <w:rPr>
          <w:rFonts w:cs="Calibri"/>
          <w:i/>
          <w:sz w:val="24"/>
          <w:szCs w:val="24"/>
          <w:lang w:val="fr-FR"/>
        </w:rPr>
        <w:t xml:space="preserve"> sus </w:t>
      </w:r>
      <w:proofErr w:type="spellStart"/>
      <w:r w:rsidRPr="00A22B06">
        <w:rPr>
          <w:rFonts w:cs="Calibri"/>
          <w:i/>
          <w:sz w:val="24"/>
          <w:szCs w:val="24"/>
          <w:lang w:val="fr-FR"/>
        </w:rPr>
        <w:t>spre</w:t>
      </w:r>
      <w:proofErr w:type="spellEnd"/>
      <w:r w:rsidRPr="00A22B06">
        <w:rPr>
          <w:rFonts w:cs="Calibri"/>
          <w:i/>
          <w:sz w:val="24"/>
          <w:szCs w:val="24"/>
          <w:lang w:val="fr-FR"/>
        </w:rPr>
        <w:t xml:space="preserve"> </w:t>
      </w:r>
      <w:proofErr w:type="spellStart"/>
      <w:r w:rsidRPr="00A22B06">
        <w:rPr>
          <w:rFonts w:cs="Calibri"/>
          <w:i/>
          <w:sz w:val="24"/>
          <w:szCs w:val="24"/>
          <w:lang w:val="fr-FR"/>
        </w:rPr>
        <w:t>dreapta</w:t>
      </w:r>
      <w:proofErr w:type="spellEnd"/>
      <w:r w:rsidRPr="00A22B06">
        <w:rPr>
          <w:rFonts w:cs="Calibri"/>
          <w:i/>
          <w:sz w:val="24"/>
          <w:szCs w:val="24"/>
          <w:lang w:val="fr-FR"/>
        </w:rPr>
        <w:t xml:space="preserve"> </w:t>
      </w:r>
      <w:proofErr w:type="spellStart"/>
      <w:r w:rsidRPr="00A22B06">
        <w:rPr>
          <w:rFonts w:cs="Calibri"/>
          <w:i/>
          <w:sz w:val="24"/>
          <w:szCs w:val="24"/>
          <w:lang w:val="fr-FR"/>
        </w:rPr>
        <w:t>jos</w:t>
      </w:r>
      <w:proofErr w:type="spellEnd"/>
      <w:r w:rsidRPr="00A22B06">
        <w:rPr>
          <w:rFonts w:cs="Calibri"/>
          <w:i/>
          <w:sz w:val="24"/>
          <w:szCs w:val="24"/>
          <w:lang w:val="fr-FR"/>
        </w:rPr>
        <w:t xml:space="preserve">, </w:t>
      </w:r>
      <w:proofErr w:type="spellStart"/>
      <w:r w:rsidRPr="00A22B06">
        <w:rPr>
          <w:rFonts w:cs="Calibri"/>
          <w:i/>
          <w:sz w:val="24"/>
          <w:szCs w:val="24"/>
          <w:lang w:val="fr-FR"/>
        </w:rPr>
        <w:t>suprapusă</w:t>
      </w:r>
      <w:proofErr w:type="spellEnd"/>
      <w:r w:rsidRPr="00A22B06">
        <w:rPr>
          <w:rFonts w:cs="Calibri"/>
          <w:i/>
          <w:sz w:val="24"/>
          <w:szCs w:val="24"/>
          <w:lang w:val="fr-FR"/>
        </w:rPr>
        <w:t xml:space="preserve"> peste </w:t>
      </w:r>
      <w:proofErr w:type="spellStart"/>
      <w:r w:rsidRPr="00A22B06">
        <w:rPr>
          <w:rFonts w:cs="Calibri"/>
          <w:i/>
          <w:sz w:val="24"/>
          <w:szCs w:val="24"/>
          <w:lang w:val="fr-FR"/>
        </w:rPr>
        <w:t>bifa</w:t>
      </w:r>
      <w:proofErr w:type="spellEnd"/>
      <w:r w:rsidRPr="00A22B06">
        <w:rPr>
          <w:rFonts w:cs="Calibri"/>
          <w:i/>
          <w:sz w:val="24"/>
          <w:szCs w:val="24"/>
          <w:lang w:val="fr-FR"/>
        </w:rPr>
        <w:t xml:space="preserve"> </w:t>
      </w:r>
      <w:proofErr w:type="spellStart"/>
      <w:r w:rsidRPr="00A22B06">
        <w:rPr>
          <w:rFonts w:cs="Calibri"/>
          <w:i/>
          <w:sz w:val="24"/>
          <w:szCs w:val="24"/>
          <w:lang w:val="fr-FR"/>
        </w:rPr>
        <w:t>expertului</w:t>
      </w:r>
      <w:proofErr w:type="spellEnd"/>
      <w:r w:rsidRPr="00A22B06">
        <w:rPr>
          <w:rFonts w:cs="Calibri"/>
          <w:i/>
          <w:sz w:val="24"/>
          <w:szCs w:val="24"/>
          <w:lang w:val="fr-FR"/>
        </w:rPr>
        <w:t>.</w:t>
      </w:r>
    </w:p>
    <w:p w:rsidR="00F0454D" w:rsidRPr="00A22B06" w:rsidRDefault="00F0454D" w:rsidP="00F0454D">
      <w:pPr>
        <w:pBdr>
          <w:top w:val="single" w:sz="4" w:space="1" w:color="auto"/>
          <w:left w:val="single" w:sz="4" w:space="1" w:color="auto"/>
          <w:bottom w:val="single" w:sz="4" w:space="1" w:color="auto"/>
          <w:right w:val="single" w:sz="4" w:space="4" w:color="auto"/>
        </w:pBdr>
        <w:tabs>
          <w:tab w:val="left" w:pos="0"/>
          <w:tab w:val="left" w:pos="90"/>
        </w:tabs>
        <w:overflowPunct w:val="0"/>
        <w:autoSpaceDE w:val="0"/>
        <w:autoSpaceDN w:val="0"/>
        <w:adjustRightInd w:val="0"/>
        <w:spacing w:after="0" w:line="240" w:lineRule="auto"/>
        <w:textAlignment w:val="baseline"/>
        <w:rPr>
          <w:rFonts w:eastAsia="Times New Roman" w:cs="Calibri"/>
          <w:bCs/>
          <w:iCs/>
          <w:sz w:val="24"/>
          <w:szCs w:val="24"/>
          <w:u w:val="single"/>
          <w:lang w:val="fr-FR" w:eastAsia="fr-FR"/>
        </w:rPr>
      </w:pPr>
      <w:proofErr w:type="spellStart"/>
      <w:r w:rsidRPr="00A22B06">
        <w:rPr>
          <w:rFonts w:eastAsia="Times New Roman" w:cs="Calibri"/>
          <w:bCs/>
          <w:iCs/>
          <w:sz w:val="24"/>
          <w:szCs w:val="24"/>
          <w:u w:val="single"/>
          <w:lang w:val="fr-FR" w:eastAsia="fr-FR"/>
        </w:rPr>
        <w:t>Observatii</w:t>
      </w:r>
      <w:proofErr w:type="spellEnd"/>
      <w:r w:rsidRPr="00A22B06">
        <w:rPr>
          <w:rFonts w:eastAsia="Times New Roman" w:cs="Calibri"/>
          <w:bCs/>
          <w:iCs/>
          <w:sz w:val="24"/>
          <w:szCs w:val="24"/>
          <w:u w:val="single"/>
          <w:lang w:val="fr-FR" w:eastAsia="fr-FR"/>
        </w:rPr>
        <w:t>:</w:t>
      </w:r>
    </w:p>
    <w:p w:rsidR="00F0454D" w:rsidRPr="00A22B06" w:rsidRDefault="00F0454D" w:rsidP="00F0454D">
      <w:pPr>
        <w:pBdr>
          <w:top w:val="single" w:sz="4" w:space="1" w:color="auto"/>
          <w:left w:val="single" w:sz="4" w:space="1" w:color="auto"/>
          <w:bottom w:val="single" w:sz="4" w:space="1" w:color="auto"/>
          <w:right w:val="single" w:sz="4" w:space="4" w:color="auto"/>
        </w:pBdr>
        <w:tabs>
          <w:tab w:val="left" w:pos="0"/>
          <w:tab w:val="left" w:pos="90"/>
        </w:tabs>
        <w:overflowPunct w:val="0"/>
        <w:autoSpaceDE w:val="0"/>
        <w:autoSpaceDN w:val="0"/>
        <w:adjustRightInd w:val="0"/>
        <w:spacing w:after="0" w:line="240" w:lineRule="auto"/>
        <w:textAlignment w:val="baseline"/>
        <w:rPr>
          <w:rFonts w:eastAsia="Times New Roman" w:cs="Calibri"/>
          <w:bCs/>
          <w:iCs/>
          <w:sz w:val="24"/>
          <w:szCs w:val="24"/>
          <w:lang w:val="fr-FR" w:eastAsia="fr-FR"/>
        </w:rPr>
      </w:pPr>
      <w:r w:rsidRPr="00A22B06">
        <w:rPr>
          <w:rFonts w:eastAsia="Times New Roman" w:cs="Calibri"/>
          <w:bCs/>
          <w:iCs/>
          <w:sz w:val="24"/>
          <w:szCs w:val="24"/>
          <w:lang w:val="fr-FR" w:eastAsia="fr-FR"/>
        </w:rPr>
        <w:t xml:space="preserve">Se </w:t>
      </w:r>
      <w:proofErr w:type="spellStart"/>
      <w:r w:rsidRPr="00A22B06">
        <w:rPr>
          <w:rFonts w:eastAsia="Times New Roman" w:cs="Calibri"/>
          <w:bCs/>
          <w:iCs/>
          <w:sz w:val="24"/>
          <w:szCs w:val="24"/>
          <w:lang w:val="fr-FR" w:eastAsia="fr-FR"/>
        </w:rPr>
        <w:t>detaliază</w:t>
      </w:r>
      <w:proofErr w:type="spellEnd"/>
      <w:r w:rsidRPr="00A22B06">
        <w:rPr>
          <w:rFonts w:eastAsia="Times New Roman" w:cs="Calibri"/>
          <w:bCs/>
          <w:iCs/>
          <w:sz w:val="24"/>
          <w:szCs w:val="24"/>
          <w:lang w:val="fr-FR" w:eastAsia="fr-FR"/>
        </w:rPr>
        <w:t>:</w:t>
      </w:r>
    </w:p>
    <w:p w:rsidR="00F0454D" w:rsidRPr="00A22B06" w:rsidRDefault="00F0454D" w:rsidP="00F0454D">
      <w:pPr>
        <w:pBdr>
          <w:top w:val="single" w:sz="4" w:space="1" w:color="auto"/>
          <w:left w:val="single" w:sz="4" w:space="1" w:color="auto"/>
          <w:bottom w:val="single" w:sz="4" w:space="1" w:color="auto"/>
          <w:right w:val="single" w:sz="4" w:space="4" w:color="auto"/>
        </w:pBdr>
        <w:tabs>
          <w:tab w:val="left" w:pos="0"/>
          <w:tab w:val="left" w:pos="90"/>
        </w:tabs>
        <w:overflowPunct w:val="0"/>
        <w:autoSpaceDE w:val="0"/>
        <w:autoSpaceDN w:val="0"/>
        <w:adjustRightInd w:val="0"/>
        <w:spacing w:after="0" w:line="240" w:lineRule="auto"/>
        <w:textAlignment w:val="baseline"/>
        <w:rPr>
          <w:rFonts w:eastAsia="Times New Roman" w:cs="Calibri"/>
          <w:bCs/>
          <w:iCs/>
          <w:sz w:val="24"/>
          <w:szCs w:val="24"/>
          <w:lang w:val="fr-FR" w:eastAsia="fr-FR"/>
        </w:rPr>
      </w:pPr>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pentru</w:t>
      </w:r>
      <w:proofErr w:type="spellEnd"/>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fiecare</w:t>
      </w:r>
      <w:proofErr w:type="spellEnd"/>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criteriu</w:t>
      </w:r>
      <w:proofErr w:type="spellEnd"/>
      <w:r w:rsidRPr="00A22B06">
        <w:rPr>
          <w:rFonts w:eastAsia="Times New Roman" w:cs="Calibri"/>
          <w:bCs/>
          <w:iCs/>
          <w:sz w:val="24"/>
          <w:szCs w:val="24"/>
          <w:lang w:val="fr-FR" w:eastAsia="fr-FR"/>
        </w:rPr>
        <w:t xml:space="preserve"> de </w:t>
      </w:r>
      <w:proofErr w:type="spellStart"/>
      <w:r w:rsidRPr="00A22B06">
        <w:rPr>
          <w:rFonts w:eastAsia="Times New Roman" w:cs="Calibri"/>
          <w:bCs/>
          <w:iCs/>
          <w:sz w:val="24"/>
          <w:szCs w:val="24"/>
          <w:lang w:val="fr-FR" w:eastAsia="fr-FR"/>
        </w:rPr>
        <w:t>eligibilitate</w:t>
      </w:r>
      <w:proofErr w:type="spellEnd"/>
      <w:r w:rsidRPr="00A22B06">
        <w:rPr>
          <w:rFonts w:eastAsia="Times New Roman" w:cs="Calibri"/>
          <w:bCs/>
          <w:iCs/>
          <w:sz w:val="24"/>
          <w:szCs w:val="24"/>
          <w:lang w:val="fr-FR" w:eastAsia="fr-FR"/>
        </w:rPr>
        <w:t xml:space="preserve"> care nu a </w:t>
      </w:r>
      <w:proofErr w:type="spellStart"/>
      <w:r w:rsidRPr="00A22B06">
        <w:rPr>
          <w:rFonts w:eastAsia="Times New Roman" w:cs="Calibri"/>
          <w:bCs/>
          <w:iCs/>
          <w:sz w:val="24"/>
          <w:szCs w:val="24"/>
          <w:lang w:val="fr-FR" w:eastAsia="fr-FR"/>
        </w:rPr>
        <w:t>fost</w:t>
      </w:r>
      <w:proofErr w:type="spellEnd"/>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îndeplinit</w:t>
      </w:r>
      <w:proofErr w:type="spellEnd"/>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motivul</w:t>
      </w:r>
      <w:proofErr w:type="spellEnd"/>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neeligibilităţii</w:t>
      </w:r>
      <w:proofErr w:type="spellEnd"/>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dacă</w:t>
      </w:r>
      <w:proofErr w:type="spellEnd"/>
      <w:r w:rsidRPr="00A22B06">
        <w:rPr>
          <w:rFonts w:eastAsia="Times New Roman" w:cs="Calibri"/>
          <w:bCs/>
          <w:iCs/>
          <w:sz w:val="24"/>
          <w:szCs w:val="24"/>
          <w:lang w:val="fr-FR" w:eastAsia="fr-FR"/>
        </w:rPr>
        <w:t xml:space="preserve"> este </w:t>
      </w:r>
      <w:proofErr w:type="spellStart"/>
      <w:r w:rsidRPr="00A22B06">
        <w:rPr>
          <w:rFonts w:eastAsia="Times New Roman" w:cs="Calibri"/>
          <w:bCs/>
          <w:iCs/>
          <w:sz w:val="24"/>
          <w:szCs w:val="24"/>
          <w:lang w:val="fr-FR" w:eastAsia="fr-FR"/>
        </w:rPr>
        <w:t>cazul</w:t>
      </w:r>
      <w:proofErr w:type="spellEnd"/>
      <w:r w:rsidRPr="00A22B06">
        <w:rPr>
          <w:rFonts w:eastAsia="Times New Roman" w:cs="Calibri"/>
          <w:bCs/>
          <w:iCs/>
          <w:sz w:val="24"/>
          <w:szCs w:val="24"/>
          <w:lang w:val="fr-FR" w:eastAsia="fr-FR"/>
        </w:rPr>
        <w:t xml:space="preserve">, </w:t>
      </w:r>
    </w:p>
    <w:p w:rsidR="00F0454D" w:rsidRPr="00A22B06" w:rsidRDefault="00F0454D" w:rsidP="00F0454D">
      <w:pPr>
        <w:pBdr>
          <w:top w:val="single" w:sz="4" w:space="1" w:color="auto"/>
          <w:left w:val="single" w:sz="4" w:space="1" w:color="auto"/>
          <w:bottom w:val="single" w:sz="4" w:space="1" w:color="auto"/>
          <w:right w:val="single" w:sz="4" w:space="4" w:color="auto"/>
        </w:pBdr>
        <w:tabs>
          <w:tab w:val="left" w:pos="0"/>
          <w:tab w:val="left" w:pos="90"/>
        </w:tabs>
        <w:overflowPunct w:val="0"/>
        <w:autoSpaceDE w:val="0"/>
        <w:autoSpaceDN w:val="0"/>
        <w:adjustRightInd w:val="0"/>
        <w:spacing w:after="0" w:line="240" w:lineRule="auto"/>
        <w:textAlignment w:val="baseline"/>
        <w:rPr>
          <w:rFonts w:eastAsia="Times New Roman" w:cs="Calibri"/>
          <w:bCs/>
          <w:iCs/>
          <w:sz w:val="24"/>
          <w:szCs w:val="24"/>
          <w:lang w:val="fr-FR" w:eastAsia="fr-FR"/>
        </w:rPr>
      </w:pPr>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motivul</w:t>
      </w:r>
      <w:proofErr w:type="spellEnd"/>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reducerii</w:t>
      </w:r>
      <w:proofErr w:type="spellEnd"/>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valorii</w:t>
      </w:r>
      <w:proofErr w:type="spellEnd"/>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eligibile</w:t>
      </w:r>
      <w:proofErr w:type="spellEnd"/>
      <w:r w:rsidRPr="00A22B06">
        <w:rPr>
          <w:rFonts w:eastAsia="Times New Roman" w:cs="Calibri"/>
          <w:bCs/>
          <w:iCs/>
          <w:sz w:val="24"/>
          <w:szCs w:val="24"/>
          <w:lang w:val="fr-FR" w:eastAsia="fr-FR"/>
        </w:rPr>
        <w:t xml:space="preserve">, a </w:t>
      </w:r>
      <w:proofErr w:type="spellStart"/>
      <w:r w:rsidRPr="00A22B06">
        <w:rPr>
          <w:rFonts w:eastAsia="Times New Roman" w:cs="Calibri"/>
          <w:bCs/>
          <w:iCs/>
          <w:sz w:val="24"/>
          <w:szCs w:val="24"/>
          <w:lang w:val="fr-FR" w:eastAsia="fr-FR"/>
        </w:rPr>
        <w:t>valorii</w:t>
      </w:r>
      <w:proofErr w:type="spellEnd"/>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publice</w:t>
      </w:r>
      <w:proofErr w:type="spellEnd"/>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sau</w:t>
      </w:r>
      <w:proofErr w:type="spellEnd"/>
      <w:r w:rsidRPr="00A22B06">
        <w:rPr>
          <w:rFonts w:eastAsia="Times New Roman" w:cs="Calibri"/>
          <w:bCs/>
          <w:iCs/>
          <w:sz w:val="24"/>
          <w:szCs w:val="24"/>
          <w:lang w:val="fr-FR" w:eastAsia="fr-FR"/>
        </w:rPr>
        <w:t xml:space="preserve"> a </w:t>
      </w:r>
      <w:proofErr w:type="spellStart"/>
      <w:r w:rsidRPr="00A22B06">
        <w:rPr>
          <w:rFonts w:eastAsia="Times New Roman" w:cs="Calibri"/>
          <w:bCs/>
          <w:iCs/>
          <w:sz w:val="24"/>
          <w:szCs w:val="24"/>
          <w:lang w:val="fr-FR" w:eastAsia="fr-FR"/>
        </w:rPr>
        <w:t>intensităţii</w:t>
      </w:r>
      <w:proofErr w:type="spellEnd"/>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sprijinului</w:t>
      </w:r>
      <w:proofErr w:type="spellEnd"/>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dacă</w:t>
      </w:r>
      <w:proofErr w:type="spellEnd"/>
      <w:r w:rsidRPr="00A22B06">
        <w:rPr>
          <w:rFonts w:eastAsia="Times New Roman" w:cs="Calibri"/>
          <w:bCs/>
          <w:iCs/>
          <w:sz w:val="24"/>
          <w:szCs w:val="24"/>
          <w:lang w:val="fr-FR" w:eastAsia="fr-FR"/>
        </w:rPr>
        <w:t xml:space="preserve"> este </w:t>
      </w:r>
      <w:proofErr w:type="spellStart"/>
      <w:r w:rsidRPr="00A22B06">
        <w:rPr>
          <w:rFonts w:eastAsia="Times New Roman" w:cs="Calibri"/>
          <w:bCs/>
          <w:iCs/>
          <w:sz w:val="24"/>
          <w:szCs w:val="24"/>
          <w:lang w:val="fr-FR" w:eastAsia="fr-FR"/>
        </w:rPr>
        <w:t>cazul</w:t>
      </w:r>
      <w:proofErr w:type="spellEnd"/>
      <w:r w:rsidRPr="00A22B06">
        <w:rPr>
          <w:rFonts w:eastAsia="Times New Roman" w:cs="Calibri"/>
          <w:bCs/>
          <w:iCs/>
          <w:sz w:val="24"/>
          <w:szCs w:val="24"/>
          <w:lang w:val="fr-FR" w:eastAsia="fr-FR"/>
        </w:rPr>
        <w:t>,</w:t>
      </w:r>
    </w:p>
    <w:p w:rsidR="00F0454D" w:rsidRPr="005235F0" w:rsidRDefault="00F0454D" w:rsidP="00F0454D">
      <w:pPr>
        <w:pBdr>
          <w:top w:val="single" w:sz="4" w:space="1" w:color="auto"/>
          <w:left w:val="single" w:sz="4" w:space="1" w:color="auto"/>
          <w:bottom w:val="single" w:sz="4" w:space="1" w:color="auto"/>
          <w:right w:val="single" w:sz="4" w:space="4" w:color="auto"/>
        </w:pBdr>
        <w:tabs>
          <w:tab w:val="left" w:pos="0"/>
          <w:tab w:val="left" w:pos="90"/>
        </w:tabs>
        <w:overflowPunct w:val="0"/>
        <w:autoSpaceDE w:val="0"/>
        <w:autoSpaceDN w:val="0"/>
        <w:adjustRightInd w:val="0"/>
        <w:spacing w:after="0" w:line="240" w:lineRule="auto"/>
        <w:textAlignment w:val="baseline"/>
        <w:rPr>
          <w:rFonts w:eastAsia="Times New Roman" w:cs="Calibri"/>
          <w:bCs/>
          <w:iCs/>
          <w:sz w:val="24"/>
          <w:szCs w:val="24"/>
          <w:lang w:val="fr-FR" w:eastAsia="fr-FR"/>
        </w:rPr>
      </w:pPr>
      <w:r w:rsidRPr="005235F0">
        <w:rPr>
          <w:rFonts w:eastAsia="Times New Roman" w:cs="Calibri"/>
          <w:bCs/>
          <w:iCs/>
          <w:sz w:val="24"/>
          <w:szCs w:val="24"/>
          <w:lang w:val="fr-FR" w:eastAsia="fr-FR"/>
        </w:rPr>
        <w:t xml:space="preserve">- </w:t>
      </w:r>
      <w:proofErr w:type="spellStart"/>
      <w:r w:rsidRPr="005235F0">
        <w:rPr>
          <w:rFonts w:eastAsia="Times New Roman" w:cs="Calibri"/>
          <w:bCs/>
          <w:iCs/>
          <w:sz w:val="24"/>
          <w:szCs w:val="24"/>
          <w:lang w:val="fr-FR" w:eastAsia="fr-FR"/>
        </w:rPr>
        <w:t>motivul</w:t>
      </w:r>
      <w:proofErr w:type="spellEnd"/>
      <w:r w:rsidRPr="005235F0">
        <w:rPr>
          <w:rFonts w:eastAsia="Times New Roman" w:cs="Calibri"/>
          <w:bCs/>
          <w:iCs/>
          <w:sz w:val="24"/>
          <w:szCs w:val="24"/>
          <w:lang w:val="fr-FR" w:eastAsia="fr-FR"/>
        </w:rPr>
        <w:t xml:space="preserve"> </w:t>
      </w:r>
      <w:proofErr w:type="spellStart"/>
      <w:r w:rsidRPr="005235F0">
        <w:rPr>
          <w:rFonts w:eastAsia="Times New Roman" w:cs="Calibri"/>
          <w:bCs/>
          <w:iCs/>
          <w:sz w:val="24"/>
          <w:szCs w:val="24"/>
          <w:lang w:val="fr-FR" w:eastAsia="fr-FR"/>
        </w:rPr>
        <w:t>neeligibilităţii</w:t>
      </w:r>
      <w:proofErr w:type="spellEnd"/>
      <w:r w:rsidRPr="005235F0">
        <w:rPr>
          <w:rFonts w:eastAsia="Times New Roman" w:cs="Calibri"/>
          <w:bCs/>
          <w:iCs/>
          <w:sz w:val="24"/>
          <w:szCs w:val="24"/>
          <w:lang w:val="fr-FR" w:eastAsia="fr-FR"/>
        </w:rPr>
        <w:t xml:space="preserve"> </w:t>
      </w:r>
      <w:proofErr w:type="spellStart"/>
      <w:r w:rsidRPr="005235F0">
        <w:rPr>
          <w:rFonts w:eastAsia="Times New Roman" w:cs="Calibri"/>
          <w:bCs/>
          <w:iCs/>
          <w:sz w:val="24"/>
          <w:szCs w:val="24"/>
          <w:lang w:val="fr-FR" w:eastAsia="fr-FR"/>
        </w:rPr>
        <w:t>din</w:t>
      </w:r>
      <w:proofErr w:type="spellEnd"/>
      <w:r w:rsidRPr="005235F0">
        <w:rPr>
          <w:rFonts w:eastAsia="Times New Roman" w:cs="Calibri"/>
          <w:bCs/>
          <w:iCs/>
          <w:sz w:val="24"/>
          <w:szCs w:val="24"/>
          <w:lang w:val="fr-FR" w:eastAsia="fr-FR"/>
        </w:rPr>
        <w:t xml:space="preserve"> </w:t>
      </w:r>
      <w:proofErr w:type="spellStart"/>
      <w:r w:rsidRPr="005235F0">
        <w:rPr>
          <w:rFonts w:eastAsia="Times New Roman" w:cs="Calibri"/>
          <w:bCs/>
          <w:iCs/>
          <w:sz w:val="24"/>
          <w:szCs w:val="24"/>
          <w:lang w:val="fr-FR" w:eastAsia="fr-FR"/>
        </w:rPr>
        <w:t>punct</w:t>
      </w:r>
      <w:proofErr w:type="spellEnd"/>
      <w:r w:rsidRPr="005235F0">
        <w:rPr>
          <w:rFonts w:eastAsia="Times New Roman" w:cs="Calibri"/>
          <w:bCs/>
          <w:iCs/>
          <w:sz w:val="24"/>
          <w:szCs w:val="24"/>
          <w:lang w:val="fr-FR" w:eastAsia="fr-FR"/>
        </w:rPr>
        <w:t xml:space="preserve"> de </w:t>
      </w:r>
      <w:proofErr w:type="spellStart"/>
      <w:r w:rsidRPr="005235F0">
        <w:rPr>
          <w:rFonts w:eastAsia="Times New Roman" w:cs="Calibri"/>
          <w:bCs/>
          <w:iCs/>
          <w:sz w:val="24"/>
          <w:szCs w:val="24"/>
          <w:lang w:val="fr-FR" w:eastAsia="fr-FR"/>
        </w:rPr>
        <w:t>vedere</w:t>
      </w:r>
      <w:proofErr w:type="spellEnd"/>
      <w:r w:rsidRPr="005235F0">
        <w:rPr>
          <w:rFonts w:eastAsia="Times New Roman" w:cs="Calibri"/>
          <w:bCs/>
          <w:iCs/>
          <w:sz w:val="24"/>
          <w:szCs w:val="24"/>
          <w:lang w:val="fr-FR" w:eastAsia="fr-FR"/>
        </w:rPr>
        <w:t xml:space="preserve"> al </w:t>
      </w:r>
      <w:proofErr w:type="spellStart"/>
      <w:r w:rsidRPr="005235F0">
        <w:rPr>
          <w:rFonts w:eastAsia="Times New Roman" w:cs="Calibri"/>
          <w:bCs/>
          <w:iCs/>
          <w:sz w:val="24"/>
          <w:szCs w:val="24"/>
          <w:lang w:val="fr-FR" w:eastAsia="fr-FR"/>
        </w:rPr>
        <w:t>verificării</w:t>
      </w:r>
      <w:proofErr w:type="spellEnd"/>
      <w:r w:rsidRPr="005235F0">
        <w:rPr>
          <w:rFonts w:eastAsia="Times New Roman" w:cs="Calibri"/>
          <w:bCs/>
          <w:iCs/>
          <w:sz w:val="24"/>
          <w:szCs w:val="24"/>
          <w:lang w:val="fr-FR" w:eastAsia="fr-FR"/>
        </w:rPr>
        <w:t xml:space="preserve"> </w:t>
      </w:r>
      <w:proofErr w:type="spellStart"/>
      <w:r w:rsidRPr="005235F0">
        <w:rPr>
          <w:rFonts w:eastAsia="Times New Roman" w:cs="Calibri"/>
          <w:bCs/>
          <w:iCs/>
          <w:sz w:val="24"/>
          <w:szCs w:val="24"/>
          <w:lang w:val="fr-FR" w:eastAsia="fr-FR"/>
        </w:rPr>
        <w:t>pe</w:t>
      </w:r>
      <w:proofErr w:type="spellEnd"/>
      <w:r w:rsidRPr="005235F0">
        <w:rPr>
          <w:rFonts w:eastAsia="Times New Roman" w:cs="Calibri"/>
          <w:bCs/>
          <w:iCs/>
          <w:sz w:val="24"/>
          <w:szCs w:val="24"/>
          <w:lang w:val="fr-FR" w:eastAsia="fr-FR"/>
        </w:rPr>
        <w:t xml:space="preserve"> </w:t>
      </w:r>
      <w:proofErr w:type="spellStart"/>
      <w:r w:rsidRPr="005235F0">
        <w:rPr>
          <w:rFonts w:eastAsia="Times New Roman" w:cs="Calibri"/>
          <w:bCs/>
          <w:iCs/>
          <w:sz w:val="24"/>
          <w:szCs w:val="24"/>
          <w:lang w:val="fr-FR" w:eastAsia="fr-FR"/>
        </w:rPr>
        <w:t>teren</w:t>
      </w:r>
      <w:proofErr w:type="spellEnd"/>
      <w:r w:rsidRPr="005235F0">
        <w:rPr>
          <w:rFonts w:eastAsia="Times New Roman" w:cs="Calibri"/>
          <w:bCs/>
          <w:iCs/>
          <w:sz w:val="24"/>
          <w:szCs w:val="24"/>
          <w:lang w:val="fr-FR" w:eastAsia="fr-FR"/>
        </w:rPr>
        <w:t xml:space="preserve">, </w:t>
      </w:r>
      <w:proofErr w:type="spellStart"/>
      <w:r w:rsidRPr="005235F0">
        <w:rPr>
          <w:rFonts w:eastAsia="Times New Roman" w:cs="Calibri"/>
          <w:bCs/>
          <w:iCs/>
          <w:sz w:val="24"/>
          <w:szCs w:val="24"/>
          <w:lang w:val="fr-FR" w:eastAsia="fr-FR"/>
        </w:rPr>
        <w:t>dacă</w:t>
      </w:r>
      <w:proofErr w:type="spellEnd"/>
      <w:r w:rsidRPr="005235F0">
        <w:rPr>
          <w:rFonts w:eastAsia="Times New Roman" w:cs="Calibri"/>
          <w:bCs/>
          <w:iCs/>
          <w:sz w:val="24"/>
          <w:szCs w:val="24"/>
          <w:lang w:val="fr-FR" w:eastAsia="fr-FR"/>
        </w:rPr>
        <w:t xml:space="preserve"> este </w:t>
      </w:r>
      <w:proofErr w:type="spellStart"/>
      <w:r w:rsidRPr="005235F0">
        <w:rPr>
          <w:rFonts w:eastAsia="Times New Roman" w:cs="Calibri"/>
          <w:bCs/>
          <w:iCs/>
          <w:sz w:val="24"/>
          <w:szCs w:val="24"/>
          <w:lang w:val="fr-FR" w:eastAsia="fr-FR"/>
        </w:rPr>
        <w:t>cazul</w:t>
      </w:r>
      <w:proofErr w:type="spellEnd"/>
      <w:r w:rsidRPr="005235F0">
        <w:rPr>
          <w:rFonts w:eastAsia="Times New Roman" w:cs="Calibri"/>
          <w:bCs/>
          <w:iCs/>
          <w:sz w:val="24"/>
          <w:szCs w:val="24"/>
          <w:lang w:val="fr-FR" w:eastAsia="fr-FR"/>
        </w:rPr>
        <w:t>.</w:t>
      </w:r>
    </w:p>
    <w:p w:rsidR="00F0454D" w:rsidRDefault="00F0454D" w:rsidP="006917F8">
      <w:pPr>
        <w:pBdr>
          <w:top w:val="single" w:sz="4" w:space="1" w:color="auto"/>
          <w:left w:val="single" w:sz="4" w:space="1" w:color="auto"/>
          <w:bottom w:val="single" w:sz="4" w:space="1" w:color="auto"/>
          <w:right w:val="single" w:sz="4" w:space="4" w:color="auto"/>
        </w:pBdr>
        <w:tabs>
          <w:tab w:val="left" w:pos="0"/>
          <w:tab w:val="left" w:pos="90"/>
        </w:tabs>
        <w:spacing w:after="0" w:line="240" w:lineRule="auto"/>
        <w:rPr>
          <w:rFonts w:eastAsia="Times New Roman" w:cs="Calibri"/>
          <w:bCs/>
          <w:iCs/>
          <w:sz w:val="24"/>
          <w:szCs w:val="24"/>
          <w:lang w:val="fr-FR" w:eastAsia="fr-FR"/>
        </w:rPr>
      </w:pPr>
      <w:r w:rsidRPr="005235F0">
        <w:rPr>
          <w:rFonts w:eastAsia="Times New Roman" w:cs="Calibri"/>
          <w:bCs/>
          <w:iCs/>
          <w:sz w:val="24"/>
          <w:szCs w:val="24"/>
          <w:lang w:val="fr-FR" w:eastAsia="fr-FR"/>
        </w:rPr>
        <w:t>..........................................................................................................................................................</w:t>
      </w:r>
    </w:p>
    <w:p w:rsidR="00F0454D" w:rsidRDefault="00F0454D" w:rsidP="006917F8">
      <w:pPr>
        <w:pBdr>
          <w:top w:val="single" w:sz="4" w:space="1" w:color="auto"/>
          <w:left w:val="single" w:sz="4" w:space="1" w:color="auto"/>
          <w:bottom w:val="single" w:sz="4" w:space="1" w:color="auto"/>
          <w:right w:val="single" w:sz="4" w:space="4" w:color="auto"/>
        </w:pBdr>
        <w:tabs>
          <w:tab w:val="left" w:pos="0"/>
          <w:tab w:val="left" w:pos="90"/>
        </w:tabs>
        <w:spacing w:after="0" w:line="240" w:lineRule="auto"/>
        <w:rPr>
          <w:rFonts w:eastAsia="Times New Roman" w:cs="Calibri"/>
          <w:bCs/>
          <w:iCs/>
          <w:sz w:val="24"/>
          <w:szCs w:val="24"/>
          <w:lang w:val="fr-FR" w:eastAsia="fr-FR"/>
        </w:rPr>
      </w:pPr>
      <w:r>
        <w:rPr>
          <w:rFonts w:eastAsia="Times New Roman" w:cs="Calibri"/>
          <w:bCs/>
          <w:iCs/>
          <w:sz w:val="24"/>
          <w:szCs w:val="24"/>
          <w:lang w:val="fr-FR" w:eastAsia="fr-FR"/>
        </w:rPr>
        <w:t>…………………………………………………………………………………………………………………………………………………….</w:t>
      </w:r>
    </w:p>
    <w:p w:rsidR="00551D3A" w:rsidRDefault="00F0454D" w:rsidP="00F0454D">
      <w:pPr>
        <w:rPr>
          <w:rFonts w:ascii="Arial" w:hAnsi="Arial" w:cs="Arial"/>
          <w:bCs/>
          <w:i/>
          <w:lang w:val="it-IT"/>
        </w:rPr>
      </w:pPr>
      <w:r w:rsidRPr="007810B0">
        <w:rPr>
          <w:rFonts w:ascii="Arial" w:hAnsi="Arial" w:cs="Arial"/>
          <w:b/>
          <w:lang w:val="it-IT"/>
        </w:rPr>
        <w:t xml:space="preserve">Verificat: </w:t>
      </w:r>
      <w:r w:rsidRPr="007810B0">
        <w:rPr>
          <w:rFonts w:ascii="Arial" w:hAnsi="Arial" w:cs="Arial"/>
          <w:b/>
          <w:lang w:val="pt-BR"/>
        </w:rPr>
        <w:t>Expert 1 AFSCE GAL MMTMM</w:t>
      </w:r>
      <w:r w:rsidRPr="00F0454D">
        <w:rPr>
          <w:rFonts w:ascii="Arial" w:hAnsi="Arial" w:cs="Arial"/>
          <w:bCs/>
          <w:i/>
          <w:lang w:val="it-IT"/>
        </w:rPr>
        <w:t xml:space="preserve"> </w:t>
      </w:r>
    </w:p>
    <w:p w:rsidR="00F0454D" w:rsidRDefault="00F0454D" w:rsidP="00F0454D">
      <w:pPr>
        <w:rPr>
          <w:rFonts w:ascii="Arial" w:hAnsi="Arial" w:cs="Arial"/>
          <w:b/>
          <w:lang w:val="pt-BR"/>
        </w:rPr>
      </w:pPr>
      <w:r w:rsidRPr="007810B0">
        <w:rPr>
          <w:rFonts w:ascii="Arial" w:hAnsi="Arial" w:cs="Arial"/>
          <w:bCs/>
          <w:i/>
          <w:lang w:val="it-IT"/>
        </w:rPr>
        <w:t>Nume/Prenume ……………………</w:t>
      </w:r>
      <w:r w:rsidR="00551D3A">
        <w:rPr>
          <w:rFonts w:ascii="Arial" w:hAnsi="Arial" w:cs="Arial"/>
          <w:bCs/>
          <w:i/>
          <w:lang w:val="it-IT"/>
        </w:rPr>
        <w:t>...................</w:t>
      </w:r>
      <w:r w:rsidRPr="007810B0">
        <w:rPr>
          <w:rFonts w:ascii="Arial" w:hAnsi="Arial" w:cs="Arial"/>
          <w:bCs/>
          <w:i/>
          <w:lang w:val="it-IT"/>
        </w:rPr>
        <w:t xml:space="preserve"> Semnătura</w:t>
      </w:r>
      <w:r w:rsidRPr="007810B0">
        <w:rPr>
          <w:rFonts w:ascii="Arial" w:hAnsi="Arial" w:cs="Arial"/>
          <w:bCs/>
          <w:i/>
          <w:lang w:val="it-IT"/>
        </w:rPr>
        <w:tab/>
      </w:r>
      <w:r w:rsidRPr="007810B0">
        <w:rPr>
          <w:rFonts w:ascii="Arial" w:hAnsi="Arial" w:cs="Arial"/>
          <w:bCs/>
          <w:i/>
          <w:lang w:val="it-IT"/>
        </w:rPr>
        <w:tab/>
      </w:r>
      <w:r>
        <w:rPr>
          <w:rFonts w:ascii="Arial" w:hAnsi="Arial" w:cs="Arial"/>
          <w:bCs/>
          <w:i/>
          <w:lang w:val="it-IT"/>
        </w:rPr>
        <w:t xml:space="preserve">     </w:t>
      </w:r>
      <w:r w:rsidR="00551D3A">
        <w:rPr>
          <w:rFonts w:ascii="Arial" w:hAnsi="Arial" w:cs="Arial"/>
          <w:bCs/>
          <w:i/>
          <w:lang w:val="it-IT"/>
        </w:rPr>
        <w:t xml:space="preserve">      </w:t>
      </w:r>
      <w:r>
        <w:rPr>
          <w:rFonts w:ascii="Arial" w:hAnsi="Arial" w:cs="Arial"/>
          <w:bCs/>
          <w:i/>
          <w:lang w:val="it-IT"/>
        </w:rPr>
        <w:t>DATA…</w:t>
      </w:r>
      <w:r w:rsidR="00551D3A">
        <w:rPr>
          <w:rFonts w:ascii="Arial" w:hAnsi="Arial" w:cs="Arial"/>
          <w:bCs/>
          <w:i/>
          <w:lang w:val="it-IT"/>
        </w:rPr>
        <w:t>.....</w:t>
      </w:r>
      <w:r>
        <w:rPr>
          <w:rFonts w:ascii="Arial" w:hAnsi="Arial" w:cs="Arial"/>
          <w:bCs/>
          <w:i/>
          <w:lang w:val="it-IT"/>
        </w:rPr>
        <w:t>……..</w:t>
      </w:r>
      <w:r w:rsidRPr="00F0454D">
        <w:rPr>
          <w:rFonts w:ascii="Arial" w:hAnsi="Arial" w:cs="Arial"/>
          <w:b/>
          <w:lang w:val="pt-BR"/>
        </w:rPr>
        <w:t xml:space="preserve"> </w:t>
      </w:r>
    </w:p>
    <w:p w:rsidR="00F0454D" w:rsidRDefault="00F0454D" w:rsidP="00F0454D">
      <w:pPr>
        <w:rPr>
          <w:rFonts w:ascii="Arial" w:hAnsi="Arial" w:cs="Arial"/>
          <w:bCs/>
          <w:i/>
          <w:lang w:val="fr-FR"/>
        </w:rPr>
      </w:pPr>
      <w:r w:rsidRPr="007810B0">
        <w:rPr>
          <w:rFonts w:ascii="Arial" w:hAnsi="Arial" w:cs="Arial"/>
          <w:b/>
          <w:lang w:val="pt-BR"/>
        </w:rPr>
        <w:t>Întocmit de: Expert 2 AFSCE GAL MMTMM</w:t>
      </w:r>
      <w:r w:rsidRPr="00F0454D">
        <w:rPr>
          <w:rFonts w:ascii="Arial" w:hAnsi="Arial" w:cs="Arial"/>
          <w:bCs/>
          <w:i/>
          <w:lang w:val="fr-FR"/>
        </w:rPr>
        <w:t xml:space="preserve"> </w:t>
      </w:r>
    </w:p>
    <w:p w:rsidR="00F0454D" w:rsidRDefault="00F0454D" w:rsidP="00F0454D">
      <w:pPr>
        <w:rPr>
          <w:rFonts w:ascii="Arial" w:hAnsi="Arial" w:cs="Arial"/>
          <w:bCs/>
          <w:i/>
          <w:lang w:val="fr-FR"/>
        </w:rPr>
      </w:pPr>
      <w:proofErr w:type="spellStart"/>
      <w:r w:rsidRPr="007810B0">
        <w:rPr>
          <w:rFonts w:ascii="Arial" w:hAnsi="Arial" w:cs="Arial"/>
          <w:bCs/>
          <w:i/>
          <w:lang w:val="fr-FR"/>
        </w:rPr>
        <w:t>Nume</w:t>
      </w:r>
      <w:proofErr w:type="spellEnd"/>
      <w:r w:rsidRPr="007810B0">
        <w:rPr>
          <w:rFonts w:ascii="Arial" w:hAnsi="Arial" w:cs="Arial"/>
          <w:bCs/>
          <w:i/>
          <w:lang w:val="fr-FR"/>
        </w:rPr>
        <w:t>/</w:t>
      </w:r>
      <w:proofErr w:type="spellStart"/>
      <w:r w:rsidRPr="007810B0">
        <w:rPr>
          <w:rFonts w:ascii="Arial" w:hAnsi="Arial" w:cs="Arial"/>
          <w:bCs/>
          <w:i/>
          <w:lang w:val="fr-FR"/>
        </w:rPr>
        <w:t>Prenume</w:t>
      </w:r>
      <w:proofErr w:type="spellEnd"/>
      <w:r w:rsidRPr="007810B0">
        <w:rPr>
          <w:rFonts w:ascii="Arial" w:hAnsi="Arial" w:cs="Arial"/>
          <w:bCs/>
          <w:i/>
          <w:lang w:val="fr-FR"/>
        </w:rPr>
        <w:t xml:space="preserve"> ………………</w:t>
      </w:r>
      <w:r>
        <w:rPr>
          <w:rFonts w:ascii="Arial" w:hAnsi="Arial" w:cs="Arial"/>
          <w:bCs/>
          <w:i/>
          <w:lang w:val="fr-FR"/>
        </w:rPr>
        <w:t>……….</w:t>
      </w:r>
      <w:r w:rsidRPr="007810B0">
        <w:rPr>
          <w:rFonts w:ascii="Arial" w:hAnsi="Arial" w:cs="Arial"/>
          <w:bCs/>
          <w:i/>
          <w:lang w:val="fr-FR"/>
        </w:rPr>
        <w:t>…</w:t>
      </w:r>
      <w:r w:rsidR="00551D3A">
        <w:rPr>
          <w:rFonts w:ascii="Arial" w:hAnsi="Arial" w:cs="Arial"/>
          <w:bCs/>
          <w:i/>
          <w:lang w:val="fr-FR"/>
        </w:rPr>
        <w:t>……</w:t>
      </w:r>
      <w:r w:rsidRPr="007810B0">
        <w:rPr>
          <w:rFonts w:ascii="Arial" w:hAnsi="Arial" w:cs="Arial"/>
          <w:bCs/>
          <w:i/>
          <w:lang w:val="fr-FR"/>
        </w:rPr>
        <w:t xml:space="preserve">… </w:t>
      </w:r>
      <w:proofErr w:type="spellStart"/>
      <w:r w:rsidRPr="007810B0">
        <w:rPr>
          <w:rFonts w:ascii="Arial" w:hAnsi="Arial" w:cs="Arial"/>
          <w:bCs/>
          <w:i/>
          <w:lang w:val="fr-FR"/>
        </w:rPr>
        <w:t>Semnătura</w:t>
      </w:r>
      <w:proofErr w:type="spellEnd"/>
      <w:r w:rsidRPr="007810B0">
        <w:rPr>
          <w:rFonts w:ascii="Arial" w:hAnsi="Arial" w:cs="Arial"/>
          <w:bCs/>
          <w:i/>
          <w:lang w:val="fr-FR"/>
        </w:rPr>
        <w:tab/>
        <w:t xml:space="preserve">  </w:t>
      </w:r>
      <w:r>
        <w:rPr>
          <w:rFonts w:ascii="Arial" w:hAnsi="Arial" w:cs="Arial"/>
          <w:bCs/>
          <w:i/>
          <w:lang w:val="fr-FR"/>
        </w:rPr>
        <w:t xml:space="preserve"> </w:t>
      </w:r>
      <w:r>
        <w:rPr>
          <w:rFonts w:ascii="Arial" w:hAnsi="Arial" w:cs="Arial"/>
          <w:bCs/>
          <w:i/>
          <w:lang w:val="fr-FR"/>
        </w:rPr>
        <w:tab/>
      </w:r>
      <w:r w:rsidR="00551D3A">
        <w:rPr>
          <w:rFonts w:ascii="Arial" w:hAnsi="Arial" w:cs="Arial"/>
          <w:bCs/>
          <w:i/>
          <w:lang w:val="fr-FR"/>
        </w:rPr>
        <w:t xml:space="preserve">   </w:t>
      </w:r>
      <w:r>
        <w:rPr>
          <w:rFonts w:ascii="Arial" w:hAnsi="Arial" w:cs="Arial"/>
          <w:bCs/>
          <w:i/>
          <w:lang w:val="fr-FR"/>
        </w:rPr>
        <w:t>DATA</w:t>
      </w:r>
      <w:r w:rsidR="00551D3A">
        <w:rPr>
          <w:rFonts w:ascii="Arial" w:hAnsi="Arial" w:cs="Arial"/>
          <w:bCs/>
          <w:i/>
          <w:lang w:val="fr-FR"/>
        </w:rPr>
        <w:t>…..</w:t>
      </w:r>
      <w:r>
        <w:rPr>
          <w:rFonts w:ascii="Arial" w:hAnsi="Arial" w:cs="Arial"/>
          <w:bCs/>
          <w:i/>
          <w:lang w:val="fr-FR"/>
        </w:rPr>
        <w:t>………</w:t>
      </w:r>
    </w:p>
    <w:p w:rsidR="00551D3A" w:rsidRDefault="00551D3A" w:rsidP="00F0454D">
      <w:pPr>
        <w:rPr>
          <w:rFonts w:ascii="Arial" w:hAnsi="Arial" w:cs="Arial"/>
          <w:bCs/>
          <w:i/>
          <w:lang w:val="fr-FR"/>
        </w:rPr>
      </w:pPr>
      <w:proofErr w:type="spellStart"/>
      <w:r w:rsidRPr="00551D3A">
        <w:rPr>
          <w:rFonts w:ascii="Arial" w:hAnsi="Arial" w:cs="Arial"/>
          <w:b/>
          <w:i/>
          <w:lang w:val="fr-FR"/>
        </w:rPr>
        <w:t>Aprobat</w:t>
      </w:r>
      <w:proofErr w:type="spellEnd"/>
      <w:r w:rsidRPr="00551D3A">
        <w:rPr>
          <w:rFonts w:ascii="Arial" w:hAnsi="Arial" w:cs="Arial"/>
          <w:b/>
          <w:i/>
          <w:lang w:val="fr-FR"/>
        </w:rPr>
        <w:t xml:space="preserve"> de :</w:t>
      </w:r>
      <w:r w:rsidRPr="00551D3A">
        <w:rPr>
          <w:rFonts w:ascii="Arial" w:hAnsi="Arial" w:cs="Arial"/>
          <w:b/>
          <w:lang w:val="pt-BR"/>
        </w:rPr>
        <w:t xml:space="preserve"> </w:t>
      </w:r>
      <w:r w:rsidRPr="007810B0">
        <w:rPr>
          <w:rFonts w:ascii="Arial" w:hAnsi="Arial" w:cs="Arial"/>
          <w:b/>
          <w:lang w:val="pt-BR"/>
        </w:rPr>
        <w:t>MANAGER GAL MMTMM</w:t>
      </w:r>
    </w:p>
    <w:p w:rsidR="00551D3A" w:rsidRDefault="00551D3A" w:rsidP="00551D3A">
      <w:pPr>
        <w:rPr>
          <w:rFonts w:ascii="Arial" w:hAnsi="Arial" w:cs="Arial"/>
          <w:b/>
          <w:lang w:val="it-IT"/>
        </w:rPr>
      </w:pPr>
      <w:r w:rsidRPr="007810B0">
        <w:rPr>
          <w:rFonts w:ascii="Arial" w:hAnsi="Arial" w:cs="Arial"/>
          <w:bCs/>
          <w:i/>
          <w:lang w:val="pt-BR"/>
        </w:rPr>
        <w:t>Nume/Prenume ………</w:t>
      </w:r>
      <w:r>
        <w:rPr>
          <w:rFonts w:ascii="Arial" w:hAnsi="Arial" w:cs="Arial"/>
          <w:bCs/>
          <w:i/>
          <w:lang w:val="pt-BR"/>
        </w:rPr>
        <w:t>.............</w:t>
      </w:r>
      <w:r w:rsidRPr="007810B0">
        <w:rPr>
          <w:rFonts w:ascii="Arial" w:hAnsi="Arial" w:cs="Arial"/>
          <w:bCs/>
          <w:i/>
          <w:lang w:val="pt-BR"/>
        </w:rPr>
        <w:t xml:space="preserve">…………… Semnătura şi ştampila  </w:t>
      </w:r>
      <w:r>
        <w:rPr>
          <w:rFonts w:ascii="Arial" w:hAnsi="Arial" w:cs="Arial"/>
          <w:bCs/>
          <w:i/>
          <w:lang w:val="pt-BR"/>
        </w:rPr>
        <w:t xml:space="preserve">            DATA……....…..</w:t>
      </w:r>
      <w:r w:rsidRPr="00F0454D">
        <w:rPr>
          <w:rFonts w:ascii="Arial" w:hAnsi="Arial" w:cs="Arial"/>
          <w:b/>
          <w:lang w:val="it-IT"/>
        </w:rPr>
        <w:t xml:space="preserve"> </w:t>
      </w:r>
    </w:p>
    <w:p w:rsidR="006A0CE2" w:rsidRDefault="006A0CE2" w:rsidP="008F710E">
      <w:pPr>
        <w:tabs>
          <w:tab w:val="left" w:pos="0"/>
          <w:tab w:val="left" w:pos="90"/>
        </w:tabs>
        <w:spacing w:after="0" w:line="240" w:lineRule="auto"/>
        <w:contextualSpacing/>
        <w:jc w:val="both"/>
        <w:rPr>
          <w:b/>
          <w:sz w:val="24"/>
          <w:szCs w:val="24"/>
          <w:lang w:val="fr-FR"/>
        </w:rPr>
      </w:pPr>
    </w:p>
    <w:p w:rsidR="00551D3A" w:rsidRPr="00FD7D65" w:rsidRDefault="00551D3A" w:rsidP="008F710E">
      <w:pPr>
        <w:tabs>
          <w:tab w:val="left" w:pos="0"/>
          <w:tab w:val="left" w:pos="90"/>
        </w:tabs>
        <w:spacing w:after="0" w:line="240" w:lineRule="auto"/>
        <w:contextualSpacing/>
        <w:jc w:val="both"/>
        <w:rPr>
          <w:b/>
          <w:sz w:val="24"/>
          <w:szCs w:val="24"/>
          <w:lang w:val="fr-FR"/>
        </w:rPr>
      </w:pPr>
      <w:r w:rsidRPr="00FD7D65">
        <w:rPr>
          <w:b/>
          <w:sz w:val="24"/>
          <w:szCs w:val="24"/>
          <w:lang w:val="fr-FR"/>
        </w:rPr>
        <w:lastRenderedPageBreak/>
        <w:t>VERIFICAREA ÎNCADRĂRII PROIECTULUI</w:t>
      </w:r>
    </w:p>
    <w:p w:rsidR="00551D3A" w:rsidRPr="00AC79AE" w:rsidRDefault="00551D3A" w:rsidP="00551D3A">
      <w:pPr>
        <w:pStyle w:val="Listparagraf"/>
        <w:numPr>
          <w:ilvl w:val="0"/>
          <w:numId w:val="15"/>
        </w:numPr>
        <w:tabs>
          <w:tab w:val="left" w:pos="0"/>
          <w:tab w:val="left" w:pos="90"/>
          <w:tab w:val="left" w:pos="270"/>
        </w:tabs>
        <w:spacing w:after="0" w:line="240" w:lineRule="auto"/>
        <w:ind w:left="0" w:firstLine="0"/>
        <w:jc w:val="both"/>
        <w:rPr>
          <w:sz w:val="24"/>
          <w:szCs w:val="24"/>
          <w:lang w:val="fr-FR"/>
        </w:rPr>
      </w:pPr>
      <w:r w:rsidRPr="00AC79AE">
        <w:rPr>
          <w:sz w:val="24"/>
          <w:szCs w:val="24"/>
          <w:lang w:val="fr-FR"/>
        </w:rPr>
        <w:t xml:space="preserve">I) </w:t>
      </w:r>
      <w:proofErr w:type="spellStart"/>
      <w:r w:rsidRPr="00AC79AE">
        <w:rPr>
          <w:sz w:val="24"/>
          <w:szCs w:val="24"/>
          <w:lang w:val="fr-FR"/>
        </w:rPr>
        <w:t>Modelul</w:t>
      </w:r>
      <w:proofErr w:type="spellEnd"/>
      <w:r w:rsidRPr="00AC79AE">
        <w:rPr>
          <w:sz w:val="24"/>
          <w:szCs w:val="24"/>
          <w:lang w:val="fr-FR"/>
        </w:rPr>
        <w:t xml:space="preserve"> de </w:t>
      </w:r>
      <w:proofErr w:type="spellStart"/>
      <w:r w:rsidRPr="00AC79AE">
        <w:rPr>
          <w:sz w:val="24"/>
          <w:szCs w:val="24"/>
          <w:lang w:val="fr-FR"/>
        </w:rPr>
        <w:t>Cerere</w:t>
      </w:r>
      <w:proofErr w:type="spellEnd"/>
      <w:r w:rsidRPr="00AC79AE">
        <w:rPr>
          <w:sz w:val="24"/>
          <w:szCs w:val="24"/>
          <w:lang w:val="fr-FR"/>
        </w:rPr>
        <w:t xml:space="preserve"> de </w:t>
      </w:r>
      <w:proofErr w:type="spellStart"/>
      <w:r w:rsidRPr="00AC79AE">
        <w:rPr>
          <w:sz w:val="24"/>
          <w:szCs w:val="24"/>
          <w:lang w:val="fr-FR"/>
        </w:rPr>
        <w:t>finanțare</w:t>
      </w:r>
      <w:proofErr w:type="spellEnd"/>
      <w:r w:rsidRPr="00AC79AE">
        <w:rPr>
          <w:sz w:val="24"/>
          <w:szCs w:val="24"/>
          <w:lang w:val="fr-FR"/>
        </w:rPr>
        <w:t xml:space="preserve"> </w:t>
      </w:r>
      <w:proofErr w:type="spellStart"/>
      <w:r w:rsidRPr="00AC79AE">
        <w:rPr>
          <w:sz w:val="24"/>
          <w:szCs w:val="24"/>
          <w:lang w:val="fr-FR"/>
        </w:rPr>
        <w:t>utilizat</w:t>
      </w:r>
      <w:proofErr w:type="spellEnd"/>
      <w:r w:rsidRPr="00AC79AE">
        <w:rPr>
          <w:sz w:val="24"/>
          <w:szCs w:val="24"/>
          <w:lang w:val="fr-FR"/>
        </w:rPr>
        <w:t xml:space="preserve"> de</w:t>
      </w:r>
      <w:r w:rsidRPr="00AC79AE">
        <w:rPr>
          <w:b/>
          <w:sz w:val="24"/>
          <w:szCs w:val="24"/>
          <w:lang w:val="fr-FR"/>
        </w:rPr>
        <w:t xml:space="preserve"> </w:t>
      </w:r>
      <w:proofErr w:type="spellStart"/>
      <w:r w:rsidRPr="00AC79AE">
        <w:rPr>
          <w:sz w:val="24"/>
          <w:szCs w:val="24"/>
          <w:lang w:val="fr-FR"/>
        </w:rPr>
        <w:t>solicitant</w:t>
      </w:r>
      <w:proofErr w:type="spellEnd"/>
      <w:r w:rsidRPr="00AC79AE">
        <w:rPr>
          <w:sz w:val="24"/>
          <w:szCs w:val="24"/>
          <w:lang w:val="fr-FR"/>
        </w:rPr>
        <w:t xml:space="preserve"> este </w:t>
      </w:r>
      <w:proofErr w:type="spellStart"/>
      <w:r w:rsidRPr="00AC79AE">
        <w:rPr>
          <w:sz w:val="24"/>
          <w:szCs w:val="24"/>
          <w:lang w:val="fr-FR"/>
        </w:rPr>
        <w:t>în</w:t>
      </w:r>
      <w:proofErr w:type="spellEnd"/>
      <w:r w:rsidRPr="00AC79AE">
        <w:rPr>
          <w:sz w:val="24"/>
          <w:szCs w:val="24"/>
          <w:lang w:val="fr-FR"/>
        </w:rPr>
        <w:t xml:space="preserve"> </w:t>
      </w:r>
      <w:proofErr w:type="spellStart"/>
      <w:r w:rsidRPr="00AC79AE">
        <w:rPr>
          <w:sz w:val="24"/>
          <w:szCs w:val="24"/>
          <w:lang w:val="fr-FR"/>
        </w:rPr>
        <w:t>concordanță</w:t>
      </w:r>
      <w:proofErr w:type="spellEnd"/>
      <w:r w:rsidRPr="00AC79AE">
        <w:rPr>
          <w:sz w:val="24"/>
          <w:szCs w:val="24"/>
          <w:lang w:val="fr-FR"/>
        </w:rPr>
        <w:t xml:space="preserve"> </w:t>
      </w:r>
      <w:proofErr w:type="spellStart"/>
      <w:r w:rsidRPr="00AC79AE">
        <w:rPr>
          <w:sz w:val="24"/>
          <w:szCs w:val="24"/>
          <w:lang w:val="fr-FR"/>
        </w:rPr>
        <w:t>cu</w:t>
      </w:r>
      <w:proofErr w:type="spellEnd"/>
      <w:r w:rsidRPr="00AC79AE">
        <w:rPr>
          <w:sz w:val="24"/>
          <w:szCs w:val="24"/>
          <w:lang w:val="fr-FR"/>
        </w:rPr>
        <w:t xml:space="preserve"> </w:t>
      </w:r>
      <w:proofErr w:type="spellStart"/>
      <w:r w:rsidRPr="00AC79AE">
        <w:rPr>
          <w:sz w:val="24"/>
          <w:szCs w:val="24"/>
          <w:lang w:val="fr-FR"/>
        </w:rPr>
        <w:t>ultima</w:t>
      </w:r>
      <w:proofErr w:type="spellEnd"/>
      <w:r w:rsidRPr="00AC79AE">
        <w:rPr>
          <w:sz w:val="24"/>
          <w:szCs w:val="24"/>
          <w:lang w:val="fr-FR"/>
        </w:rPr>
        <w:t xml:space="preserve"> </w:t>
      </w:r>
      <w:proofErr w:type="spellStart"/>
      <w:r w:rsidRPr="00AC79AE">
        <w:rPr>
          <w:sz w:val="24"/>
          <w:szCs w:val="24"/>
          <w:lang w:val="fr-FR"/>
        </w:rPr>
        <w:t>variantă</w:t>
      </w:r>
      <w:proofErr w:type="spellEnd"/>
      <w:r w:rsidRPr="00AC79AE">
        <w:rPr>
          <w:sz w:val="24"/>
          <w:szCs w:val="24"/>
          <w:lang w:val="fr-FR"/>
        </w:rPr>
        <w:t xml:space="preserve"> de </w:t>
      </w:r>
      <w:proofErr w:type="spellStart"/>
      <w:r w:rsidRPr="00AC79AE">
        <w:rPr>
          <w:sz w:val="24"/>
          <w:szCs w:val="24"/>
          <w:lang w:val="fr-FR"/>
        </w:rPr>
        <w:t>pe</w:t>
      </w:r>
      <w:proofErr w:type="spellEnd"/>
      <w:r w:rsidRPr="00AC79AE">
        <w:rPr>
          <w:sz w:val="24"/>
          <w:szCs w:val="24"/>
          <w:lang w:val="fr-FR"/>
        </w:rPr>
        <w:t xml:space="preserve"> site-</w:t>
      </w:r>
      <w:proofErr w:type="spellStart"/>
      <w:r w:rsidRPr="00AC79AE">
        <w:rPr>
          <w:sz w:val="24"/>
          <w:szCs w:val="24"/>
          <w:lang w:val="fr-FR"/>
        </w:rPr>
        <w:t>ul</w:t>
      </w:r>
      <w:proofErr w:type="spellEnd"/>
      <w:r w:rsidRPr="00AC79AE">
        <w:rPr>
          <w:sz w:val="24"/>
          <w:szCs w:val="24"/>
          <w:lang w:val="fr-FR"/>
        </w:rPr>
        <w:t xml:space="preserve"> GAL MMTMM a </w:t>
      </w:r>
      <w:proofErr w:type="spellStart"/>
      <w:r w:rsidRPr="00AC79AE">
        <w:rPr>
          <w:sz w:val="24"/>
          <w:szCs w:val="24"/>
          <w:lang w:val="fr-FR"/>
        </w:rPr>
        <w:t>Cererii</w:t>
      </w:r>
      <w:proofErr w:type="spellEnd"/>
      <w:r w:rsidRPr="00AC79AE">
        <w:rPr>
          <w:sz w:val="24"/>
          <w:szCs w:val="24"/>
          <w:lang w:val="fr-FR"/>
        </w:rPr>
        <w:t xml:space="preserve"> de </w:t>
      </w:r>
      <w:proofErr w:type="spellStart"/>
      <w:r w:rsidRPr="00AC79AE">
        <w:rPr>
          <w:sz w:val="24"/>
          <w:szCs w:val="24"/>
          <w:lang w:val="fr-FR"/>
        </w:rPr>
        <w:t>finanţare</w:t>
      </w:r>
      <w:proofErr w:type="spellEnd"/>
      <w:r w:rsidRPr="00AC79AE">
        <w:rPr>
          <w:sz w:val="24"/>
          <w:szCs w:val="24"/>
          <w:lang w:val="fr-FR"/>
        </w:rPr>
        <w:t xml:space="preserve"> </w:t>
      </w:r>
      <w:proofErr w:type="spellStart"/>
      <w:r w:rsidRPr="00AC79AE">
        <w:rPr>
          <w:sz w:val="24"/>
          <w:szCs w:val="24"/>
          <w:lang w:val="fr-FR"/>
        </w:rPr>
        <w:t>pentru</w:t>
      </w:r>
      <w:proofErr w:type="spellEnd"/>
      <w:r w:rsidRPr="00AC79AE">
        <w:rPr>
          <w:sz w:val="24"/>
          <w:szCs w:val="24"/>
          <w:lang w:val="fr-FR"/>
        </w:rPr>
        <w:t xml:space="preserve"> </w:t>
      </w:r>
      <w:proofErr w:type="spellStart"/>
      <w:r w:rsidRPr="00AC79AE">
        <w:rPr>
          <w:sz w:val="24"/>
          <w:szCs w:val="24"/>
          <w:lang w:val="fr-FR"/>
        </w:rPr>
        <w:t>proiecte</w:t>
      </w:r>
      <w:proofErr w:type="spellEnd"/>
      <w:r w:rsidRPr="00AC79AE">
        <w:rPr>
          <w:sz w:val="24"/>
          <w:szCs w:val="24"/>
          <w:lang w:val="fr-FR"/>
        </w:rPr>
        <w:t xml:space="preserve"> de </w:t>
      </w:r>
      <w:proofErr w:type="spellStart"/>
      <w:r w:rsidRPr="00AC79AE">
        <w:rPr>
          <w:sz w:val="24"/>
          <w:szCs w:val="24"/>
          <w:lang w:val="fr-FR"/>
        </w:rPr>
        <w:t>servicii</w:t>
      </w:r>
      <w:proofErr w:type="spellEnd"/>
      <w:r w:rsidRPr="00AC79AE">
        <w:rPr>
          <w:sz w:val="24"/>
          <w:szCs w:val="24"/>
          <w:lang w:val="fr-FR"/>
        </w:rPr>
        <w:t xml:space="preserve">, </w:t>
      </w:r>
      <w:proofErr w:type="spellStart"/>
      <w:r w:rsidRPr="00AC79AE">
        <w:rPr>
          <w:sz w:val="24"/>
          <w:szCs w:val="24"/>
          <w:lang w:val="fr-FR"/>
        </w:rPr>
        <w:t>în</w:t>
      </w:r>
      <w:proofErr w:type="spellEnd"/>
      <w:r w:rsidRPr="00AC79AE">
        <w:rPr>
          <w:sz w:val="24"/>
          <w:szCs w:val="24"/>
          <w:lang w:val="fr-FR"/>
        </w:rPr>
        <w:t xml:space="preserve"> </w:t>
      </w:r>
      <w:proofErr w:type="spellStart"/>
      <w:r w:rsidRPr="00AC79AE">
        <w:rPr>
          <w:sz w:val="24"/>
          <w:szCs w:val="24"/>
          <w:lang w:val="fr-FR"/>
        </w:rPr>
        <w:t>vigoare</w:t>
      </w:r>
      <w:proofErr w:type="spellEnd"/>
      <w:r w:rsidRPr="00AC79AE">
        <w:rPr>
          <w:sz w:val="24"/>
          <w:szCs w:val="24"/>
          <w:lang w:val="fr-FR"/>
        </w:rPr>
        <w:t xml:space="preserve"> la </w:t>
      </w:r>
      <w:proofErr w:type="spellStart"/>
      <w:r w:rsidRPr="00AC79AE">
        <w:rPr>
          <w:sz w:val="24"/>
          <w:szCs w:val="24"/>
          <w:lang w:val="fr-FR"/>
        </w:rPr>
        <w:t>momentul</w:t>
      </w:r>
      <w:proofErr w:type="spellEnd"/>
      <w:r w:rsidRPr="00AC79AE">
        <w:rPr>
          <w:sz w:val="24"/>
          <w:szCs w:val="24"/>
          <w:lang w:val="fr-FR"/>
        </w:rPr>
        <w:t xml:space="preserve"> </w:t>
      </w:r>
      <w:proofErr w:type="spellStart"/>
      <w:r w:rsidRPr="00AC79AE">
        <w:rPr>
          <w:sz w:val="24"/>
          <w:szCs w:val="24"/>
          <w:lang w:val="fr-FR"/>
        </w:rPr>
        <w:t>lansării</w:t>
      </w:r>
      <w:proofErr w:type="spellEnd"/>
      <w:r w:rsidRPr="00AC79AE">
        <w:rPr>
          <w:sz w:val="24"/>
          <w:szCs w:val="24"/>
          <w:lang w:val="fr-FR"/>
        </w:rPr>
        <w:t xml:space="preserve"> </w:t>
      </w:r>
      <w:proofErr w:type="spellStart"/>
      <w:r w:rsidRPr="00AC79AE">
        <w:rPr>
          <w:sz w:val="24"/>
          <w:szCs w:val="24"/>
          <w:lang w:val="fr-FR"/>
        </w:rPr>
        <w:t>Apelului</w:t>
      </w:r>
      <w:proofErr w:type="spellEnd"/>
      <w:r w:rsidRPr="00AC79AE">
        <w:rPr>
          <w:sz w:val="24"/>
          <w:szCs w:val="24"/>
          <w:lang w:val="fr-FR"/>
        </w:rPr>
        <w:t xml:space="preserve"> de </w:t>
      </w:r>
      <w:proofErr w:type="spellStart"/>
      <w:r w:rsidRPr="00AC79AE">
        <w:rPr>
          <w:sz w:val="24"/>
          <w:szCs w:val="24"/>
          <w:lang w:val="fr-FR"/>
        </w:rPr>
        <w:t>selecție</w:t>
      </w:r>
      <w:proofErr w:type="spellEnd"/>
      <w:r w:rsidRPr="00AC79AE">
        <w:rPr>
          <w:sz w:val="24"/>
          <w:szCs w:val="24"/>
          <w:lang w:val="fr-FR"/>
        </w:rPr>
        <w:t xml:space="preserve"> de </w:t>
      </w:r>
      <w:proofErr w:type="spellStart"/>
      <w:r w:rsidRPr="00AC79AE">
        <w:rPr>
          <w:sz w:val="24"/>
          <w:szCs w:val="24"/>
          <w:lang w:val="fr-FR"/>
        </w:rPr>
        <w:t>către</w:t>
      </w:r>
      <w:proofErr w:type="spellEnd"/>
      <w:r w:rsidRPr="00AC79AE">
        <w:rPr>
          <w:sz w:val="24"/>
          <w:szCs w:val="24"/>
          <w:lang w:val="fr-FR"/>
        </w:rPr>
        <w:t xml:space="preserve"> GAL?</w:t>
      </w:r>
    </w:p>
    <w:p w:rsidR="00551D3A" w:rsidRPr="00812A6F" w:rsidRDefault="00551D3A" w:rsidP="008F710E">
      <w:pPr>
        <w:tabs>
          <w:tab w:val="left" w:pos="0"/>
          <w:tab w:val="left" w:pos="90"/>
        </w:tabs>
        <w:spacing w:after="0" w:line="240" w:lineRule="auto"/>
        <w:jc w:val="both"/>
        <w:rPr>
          <w:b/>
          <w:i/>
        </w:rPr>
      </w:pPr>
      <w:r w:rsidRPr="00812A6F">
        <w:rPr>
          <w:b/>
          <w:i/>
        </w:rPr>
        <w:t>DA</w:t>
      </w:r>
      <w:r w:rsidRPr="0089271B">
        <w:rPr>
          <w:i/>
        </w:rPr>
        <w:sym w:font="Wingdings" w:char="F06F"/>
      </w:r>
      <w:r w:rsidRPr="00812A6F">
        <w:rPr>
          <w:b/>
          <w:i/>
        </w:rPr>
        <w:tab/>
        <w:t xml:space="preserve">   NU</w:t>
      </w:r>
      <w:r w:rsidRPr="0089271B">
        <w:rPr>
          <w:i/>
        </w:rPr>
        <w:sym w:font="Wingdings" w:char="F06F"/>
      </w:r>
      <w:r w:rsidRPr="00812A6F">
        <w:rPr>
          <w:b/>
          <w:i/>
        </w:rPr>
        <w:t xml:space="preserve">          </w:t>
      </w:r>
      <w:proofErr w:type="spellStart"/>
      <w:r w:rsidRPr="00812A6F">
        <w:rPr>
          <w:b/>
          <w:i/>
          <w:color w:val="000000"/>
        </w:rPr>
        <w:t>NU</w:t>
      </w:r>
      <w:proofErr w:type="spellEnd"/>
      <w:r w:rsidRPr="00812A6F">
        <w:rPr>
          <w:b/>
          <w:i/>
          <w:color w:val="000000"/>
        </w:rPr>
        <w:t xml:space="preserve"> ESTE CAZUL</w:t>
      </w:r>
      <w:r w:rsidRPr="0089271B">
        <w:rPr>
          <w:i/>
          <w:color w:val="000000"/>
        </w:rPr>
        <w:sym w:font="Wingdings" w:char="F06F"/>
      </w:r>
      <w:r w:rsidRPr="00812A6F">
        <w:rPr>
          <w:b/>
          <w:i/>
          <w:color w:val="000000"/>
        </w:rPr>
        <w:t xml:space="preserve"> </w:t>
      </w:r>
      <w:r w:rsidRPr="00812A6F">
        <w:rPr>
          <w:b/>
          <w:i/>
        </w:rPr>
        <w:t xml:space="preserve"> </w:t>
      </w:r>
    </w:p>
    <w:p w:rsidR="00551D3A" w:rsidRPr="00812A6F" w:rsidRDefault="00551D3A" w:rsidP="00551D3A">
      <w:pPr>
        <w:tabs>
          <w:tab w:val="left" w:pos="0"/>
          <w:tab w:val="left" w:pos="90"/>
        </w:tabs>
        <w:spacing w:line="240" w:lineRule="auto"/>
        <w:contextualSpacing/>
        <w:jc w:val="both"/>
      </w:pPr>
      <w:r w:rsidRPr="00812A6F">
        <w:t>II)</w:t>
      </w:r>
      <w:r w:rsidRPr="00812A6F">
        <w:rPr>
          <w:b/>
        </w:rPr>
        <w:t xml:space="preserve"> </w:t>
      </w:r>
      <w:r w:rsidRPr="00812A6F">
        <w:t>Modelul de Cerere de finanțare</w:t>
      </w:r>
      <w:r w:rsidRPr="00812A6F">
        <w:rPr>
          <w:b/>
        </w:rPr>
        <w:t xml:space="preserve"> </w:t>
      </w:r>
      <w:r w:rsidRPr="00812A6F">
        <w:t xml:space="preserve">utilizat de solicitant este în concordanță cu ultima variantă de pe site-ul </w:t>
      </w:r>
      <w:r>
        <w:t>GAL MMTMM</w:t>
      </w:r>
      <w:r w:rsidRPr="00812A6F">
        <w:t xml:space="preserve"> a Cererii de </w:t>
      </w:r>
      <w:proofErr w:type="spellStart"/>
      <w:r w:rsidRPr="00812A6F">
        <w:t>finanţare</w:t>
      </w:r>
      <w:proofErr w:type="spellEnd"/>
      <w:r w:rsidRPr="00812A6F">
        <w:t xml:space="preserv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551D3A" w:rsidRPr="0089271B" w:rsidRDefault="00551D3A" w:rsidP="008F710E">
      <w:pPr>
        <w:tabs>
          <w:tab w:val="left" w:pos="0"/>
          <w:tab w:val="left" w:pos="90"/>
        </w:tabs>
        <w:spacing w:after="0" w:line="240" w:lineRule="auto"/>
        <w:contextualSpacing/>
        <w:jc w:val="both"/>
        <w:rPr>
          <w:b/>
          <w:i/>
        </w:rPr>
      </w:pPr>
      <w:r w:rsidRPr="0089271B">
        <w:rPr>
          <w:b/>
          <w:i/>
        </w:rPr>
        <w:t>DA</w:t>
      </w:r>
      <w:r w:rsidRPr="0089271B">
        <w:rPr>
          <w:b/>
          <w:i/>
        </w:rPr>
        <w:sym w:font="Wingdings" w:char="F06F"/>
      </w:r>
      <w:r w:rsidRPr="0089271B">
        <w:rPr>
          <w:b/>
          <w:i/>
        </w:rPr>
        <w:tab/>
        <w:t xml:space="preserve">    NU</w:t>
      </w:r>
      <w:r w:rsidRPr="0089271B">
        <w:rPr>
          <w:b/>
          <w:i/>
        </w:rPr>
        <w:sym w:font="Wingdings" w:char="F06F"/>
      </w:r>
      <w:r w:rsidRPr="0089271B">
        <w:rPr>
          <w:b/>
          <w:i/>
        </w:rPr>
        <w:t xml:space="preserve">          </w:t>
      </w:r>
      <w:proofErr w:type="spellStart"/>
      <w:r w:rsidRPr="0089271B">
        <w:rPr>
          <w:b/>
          <w:i/>
          <w:color w:val="000000"/>
        </w:rPr>
        <w:t>NU</w:t>
      </w:r>
      <w:proofErr w:type="spellEnd"/>
      <w:r w:rsidRPr="0089271B">
        <w:rPr>
          <w:b/>
          <w:i/>
          <w:color w:val="000000"/>
        </w:rPr>
        <w:t xml:space="preserve"> ESTE CAZUL</w:t>
      </w:r>
      <w:r w:rsidRPr="0089271B">
        <w:rPr>
          <w:b/>
          <w:i/>
          <w:color w:val="000000"/>
        </w:rPr>
        <w:sym w:font="Wingdings" w:char="F06F"/>
      </w:r>
      <w:r w:rsidRPr="0089271B">
        <w:rPr>
          <w:b/>
          <w:i/>
          <w:color w:val="000000"/>
        </w:rPr>
        <w:t xml:space="preserve"> </w:t>
      </w:r>
      <w:r w:rsidRPr="0089271B">
        <w:rPr>
          <w:b/>
          <w:i/>
        </w:rPr>
        <w:t xml:space="preserve"> </w:t>
      </w:r>
    </w:p>
    <w:p w:rsidR="00551D3A" w:rsidRPr="00AC79AE" w:rsidRDefault="00551D3A" w:rsidP="00551D3A">
      <w:pPr>
        <w:pStyle w:val="Listparagraf"/>
        <w:numPr>
          <w:ilvl w:val="0"/>
          <w:numId w:val="15"/>
        </w:numPr>
        <w:tabs>
          <w:tab w:val="left" w:pos="0"/>
          <w:tab w:val="left" w:pos="90"/>
          <w:tab w:val="left" w:pos="270"/>
        </w:tabs>
        <w:spacing w:after="0" w:line="240" w:lineRule="auto"/>
        <w:ind w:left="0" w:firstLine="0"/>
        <w:jc w:val="both"/>
        <w:rPr>
          <w:sz w:val="24"/>
          <w:szCs w:val="24"/>
          <w:lang w:val="fr-FR"/>
        </w:rPr>
      </w:pPr>
      <w:proofErr w:type="spellStart"/>
      <w:r w:rsidRPr="00AC79AE">
        <w:rPr>
          <w:rFonts w:eastAsia="Times New Roman"/>
          <w:sz w:val="24"/>
          <w:szCs w:val="24"/>
          <w:lang w:val="fr-FR"/>
        </w:rPr>
        <w:t>Proiectul</w:t>
      </w:r>
      <w:proofErr w:type="spellEnd"/>
      <w:r w:rsidRPr="00AC79AE">
        <w:rPr>
          <w:rFonts w:eastAsia="Times New Roman"/>
          <w:sz w:val="24"/>
          <w:szCs w:val="24"/>
          <w:lang w:val="fr-FR"/>
        </w:rPr>
        <w:t xml:space="preserve"> </w:t>
      </w:r>
      <w:proofErr w:type="spellStart"/>
      <w:r w:rsidRPr="00AC79AE">
        <w:rPr>
          <w:rFonts w:eastAsia="Times New Roman"/>
          <w:sz w:val="24"/>
          <w:szCs w:val="24"/>
          <w:lang w:val="fr-FR"/>
        </w:rPr>
        <w:t>respectă</w:t>
      </w:r>
      <w:proofErr w:type="spellEnd"/>
      <w:r w:rsidRPr="00AC79AE">
        <w:rPr>
          <w:rFonts w:eastAsia="Times New Roman"/>
          <w:sz w:val="24"/>
          <w:szCs w:val="24"/>
          <w:lang w:val="fr-FR"/>
        </w:rPr>
        <w:t xml:space="preserve"> </w:t>
      </w:r>
      <w:proofErr w:type="spellStart"/>
      <w:r w:rsidRPr="00AC79AE">
        <w:rPr>
          <w:rFonts w:eastAsia="Times New Roman"/>
          <w:sz w:val="24"/>
          <w:szCs w:val="24"/>
          <w:lang w:val="fr-FR"/>
        </w:rPr>
        <w:t>cerințele</w:t>
      </w:r>
      <w:proofErr w:type="spellEnd"/>
      <w:r w:rsidRPr="00AC79AE">
        <w:rPr>
          <w:rFonts w:eastAsia="Times New Roman"/>
          <w:sz w:val="24"/>
          <w:szCs w:val="24"/>
          <w:lang w:val="fr-FR"/>
        </w:rPr>
        <w:t xml:space="preserve"> </w:t>
      </w:r>
      <w:proofErr w:type="spellStart"/>
      <w:r w:rsidRPr="00AC79AE">
        <w:rPr>
          <w:rFonts w:eastAsia="Times New Roman"/>
          <w:sz w:val="24"/>
          <w:szCs w:val="24"/>
          <w:lang w:val="fr-FR"/>
        </w:rPr>
        <w:t>menționate</w:t>
      </w:r>
      <w:proofErr w:type="spellEnd"/>
      <w:r w:rsidRPr="00AC79AE">
        <w:rPr>
          <w:rFonts w:eastAsia="Times New Roman"/>
          <w:sz w:val="24"/>
          <w:szCs w:val="24"/>
          <w:lang w:val="fr-FR"/>
        </w:rPr>
        <w:t xml:space="preserve"> </w:t>
      </w:r>
      <w:proofErr w:type="spellStart"/>
      <w:r w:rsidRPr="00AC79AE">
        <w:rPr>
          <w:rFonts w:eastAsia="Times New Roman"/>
          <w:sz w:val="24"/>
          <w:szCs w:val="24"/>
          <w:lang w:val="fr-FR"/>
        </w:rPr>
        <w:t>în</w:t>
      </w:r>
      <w:proofErr w:type="spellEnd"/>
      <w:r w:rsidRPr="00AC79AE">
        <w:rPr>
          <w:rFonts w:eastAsia="Times New Roman"/>
          <w:sz w:val="24"/>
          <w:szCs w:val="24"/>
          <w:lang w:val="fr-FR"/>
        </w:rPr>
        <w:t xml:space="preserve"> </w:t>
      </w:r>
      <w:proofErr w:type="spellStart"/>
      <w:r w:rsidRPr="00AC79AE">
        <w:rPr>
          <w:rFonts w:eastAsia="Times New Roman"/>
          <w:sz w:val="24"/>
          <w:szCs w:val="24"/>
          <w:lang w:val="fr-FR"/>
        </w:rPr>
        <w:t>Apelul</w:t>
      </w:r>
      <w:proofErr w:type="spellEnd"/>
      <w:r w:rsidRPr="00AC79AE">
        <w:rPr>
          <w:rFonts w:eastAsia="Times New Roman"/>
          <w:sz w:val="24"/>
          <w:szCs w:val="24"/>
          <w:lang w:val="fr-FR"/>
        </w:rPr>
        <w:t xml:space="preserve"> de </w:t>
      </w:r>
      <w:proofErr w:type="spellStart"/>
      <w:r w:rsidRPr="00AC79AE">
        <w:rPr>
          <w:rFonts w:eastAsia="Times New Roman"/>
          <w:sz w:val="24"/>
          <w:szCs w:val="24"/>
          <w:lang w:val="fr-FR"/>
        </w:rPr>
        <w:t>selecție</w:t>
      </w:r>
      <w:proofErr w:type="spellEnd"/>
      <w:r w:rsidRPr="00AC79AE">
        <w:rPr>
          <w:rFonts w:eastAsia="Times New Roman"/>
          <w:sz w:val="24"/>
          <w:szCs w:val="24"/>
          <w:lang w:val="fr-FR"/>
        </w:rPr>
        <w:t>?</w:t>
      </w:r>
    </w:p>
    <w:p w:rsidR="00551D3A" w:rsidRPr="0089271B" w:rsidRDefault="00551D3A" w:rsidP="008F710E">
      <w:pPr>
        <w:tabs>
          <w:tab w:val="left" w:pos="0"/>
          <w:tab w:val="left" w:pos="90"/>
        </w:tabs>
        <w:spacing w:after="0" w:line="240" w:lineRule="auto"/>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i/>
        </w:rPr>
        <w:t xml:space="preserve">     </w:t>
      </w:r>
    </w:p>
    <w:p w:rsidR="00551D3A" w:rsidRPr="00AC79AE" w:rsidRDefault="00551D3A" w:rsidP="00551D3A">
      <w:pPr>
        <w:pStyle w:val="Listparagraf"/>
        <w:numPr>
          <w:ilvl w:val="0"/>
          <w:numId w:val="15"/>
        </w:numPr>
        <w:tabs>
          <w:tab w:val="left" w:pos="0"/>
          <w:tab w:val="left" w:pos="90"/>
          <w:tab w:val="left" w:pos="270"/>
        </w:tabs>
        <w:spacing w:after="0" w:line="240" w:lineRule="auto"/>
        <w:ind w:left="0" w:firstLine="0"/>
        <w:jc w:val="both"/>
        <w:rPr>
          <w:sz w:val="24"/>
          <w:szCs w:val="24"/>
          <w:lang w:val="fr-FR"/>
        </w:rPr>
      </w:pPr>
      <w:proofErr w:type="spellStart"/>
      <w:r w:rsidRPr="00AC79AE">
        <w:rPr>
          <w:rFonts w:eastAsia="Times New Roman"/>
          <w:sz w:val="24"/>
          <w:szCs w:val="24"/>
          <w:lang w:val="fr-FR"/>
        </w:rPr>
        <w:t>Valoarea</w:t>
      </w:r>
      <w:proofErr w:type="spellEnd"/>
      <w:r w:rsidRPr="00AC79AE">
        <w:rPr>
          <w:rFonts w:eastAsia="Times New Roman"/>
          <w:sz w:val="24"/>
          <w:szCs w:val="24"/>
          <w:lang w:val="fr-FR"/>
        </w:rPr>
        <w:t xml:space="preserve"> </w:t>
      </w:r>
      <w:proofErr w:type="spellStart"/>
      <w:r w:rsidRPr="00AC79AE">
        <w:rPr>
          <w:rFonts w:eastAsia="Times New Roman"/>
          <w:sz w:val="24"/>
          <w:szCs w:val="24"/>
          <w:lang w:val="fr-FR"/>
        </w:rPr>
        <w:t>finanțării</w:t>
      </w:r>
      <w:proofErr w:type="spellEnd"/>
      <w:r w:rsidRPr="00AC79AE">
        <w:rPr>
          <w:rFonts w:eastAsia="Times New Roman"/>
          <w:sz w:val="24"/>
          <w:szCs w:val="24"/>
          <w:lang w:val="fr-FR"/>
        </w:rPr>
        <w:t xml:space="preserve"> </w:t>
      </w:r>
      <w:proofErr w:type="spellStart"/>
      <w:r w:rsidRPr="00AC79AE">
        <w:rPr>
          <w:rFonts w:eastAsia="Times New Roman"/>
          <w:sz w:val="24"/>
          <w:szCs w:val="24"/>
          <w:lang w:val="fr-FR"/>
        </w:rPr>
        <w:t>nerambursabile</w:t>
      </w:r>
      <w:proofErr w:type="spellEnd"/>
      <w:r w:rsidRPr="00AC79AE">
        <w:rPr>
          <w:rFonts w:eastAsia="Times New Roman"/>
          <w:sz w:val="24"/>
          <w:szCs w:val="24"/>
          <w:lang w:val="fr-FR"/>
        </w:rPr>
        <w:t xml:space="preserve"> este de maximum 200.000 euro?</w:t>
      </w:r>
    </w:p>
    <w:p w:rsidR="00551D3A" w:rsidRPr="0089271B" w:rsidRDefault="00551D3A" w:rsidP="008F710E">
      <w:pPr>
        <w:tabs>
          <w:tab w:val="left" w:pos="0"/>
          <w:tab w:val="left" w:pos="90"/>
        </w:tabs>
        <w:spacing w:after="0" w:line="240" w:lineRule="auto"/>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i/>
        </w:rPr>
        <w:t xml:space="preserve">    </w:t>
      </w:r>
    </w:p>
    <w:p w:rsidR="00551D3A" w:rsidRPr="00AC79AE" w:rsidRDefault="00551D3A" w:rsidP="00551D3A">
      <w:pPr>
        <w:pStyle w:val="Listparagraf"/>
        <w:numPr>
          <w:ilvl w:val="0"/>
          <w:numId w:val="15"/>
        </w:numPr>
        <w:tabs>
          <w:tab w:val="left" w:pos="0"/>
          <w:tab w:val="left" w:pos="90"/>
          <w:tab w:val="left" w:pos="270"/>
        </w:tabs>
        <w:spacing w:after="0" w:line="240" w:lineRule="auto"/>
        <w:ind w:left="0" w:firstLine="0"/>
        <w:jc w:val="both"/>
        <w:rPr>
          <w:sz w:val="24"/>
          <w:szCs w:val="24"/>
          <w:lang w:val="fr-FR"/>
        </w:rPr>
      </w:pPr>
      <w:r w:rsidRPr="00AC79AE">
        <w:rPr>
          <w:sz w:val="24"/>
          <w:szCs w:val="24"/>
          <w:lang w:val="fr-FR"/>
        </w:rPr>
        <w:t xml:space="preserve">I) </w:t>
      </w:r>
      <w:proofErr w:type="spellStart"/>
      <w:r w:rsidRPr="00AC79AE">
        <w:rPr>
          <w:sz w:val="24"/>
          <w:szCs w:val="24"/>
          <w:lang w:val="fr-FR"/>
        </w:rPr>
        <w:t>Localizarea</w:t>
      </w:r>
      <w:proofErr w:type="spellEnd"/>
      <w:r w:rsidRPr="00AC79AE">
        <w:rPr>
          <w:sz w:val="24"/>
          <w:szCs w:val="24"/>
          <w:lang w:val="fr-FR"/>
        </w:rPr>
        <w:t xml:space="preserve"> </w:t>
      </w:r>
      <w:proofErr w:type="spellStart"/>
      <w:r w:rsidRPr="00AC79AE">
        <w:rPr>
          <w:sz w:val="24"/>
          <w:szCs w:val="24"/>
          <w:lang w:val="fr-FR"/>
        </w:rPr>
        <w:t>proiectului</w:t>
      </w:r>
      <w:proofErr w:type="spellEnd"/>
      <w:r w:rsidRPr="00AC79AE">
        <w:rPr>
          <w:sz w:val="24"/>
          <w:szCs w:val="24"/>
          <w:lang w:val="fr-FR"/>
        </w:rPr>
        <w:t xml:space="preserve"> de </w:t>
      </w:r>
      <w:proofErr w:type="spellStart"/>
      <w:r w:rsidRPr="00AC79AE">
        <w:rPr>
          <w:sz w:val="24"/>
          <w:szCs w:val="24"/>
          <w:lang w:val="fr-FR"/>
        </w:rPr>
        <w:t>servicii</w:t>
      </w:r>
      <w:proofErr w:type="spellEnd"/>
      <w:r w:rsidRPr="00AC79AE">
        <w:rPr>
          <w:sz w:val="24"/>
          <w:szCs w:val="24"/>
          <w:lang w:val="fr-FR"/>
        </w:rPr>
        <w:t xml:space="preserve"> </w:t>
      </w:r>
      <w:proofErr w:type="spellStart"/>
      <w:r w:rsidRPr="00AC79AE">
        <w:rPr>
          <w:sz w:val="24"/>
          <w:szCs w:val="24"/>
          <w:lang w:val="fr-FR"/>
        </w:rPr>
        <w:t>respectă</w:t>
      </w:r>
      <w:proofErr w:type="spellEnd"/>
      <w:r w:rsidRPr="00AC79AE">
        <w:rPr>
          <w:sz w:val="24"/>
          <w:szCs w:val="24"/>
          <w:lang w:val="fr-FR"/>
        </w:rPr>
        <w:t xml:space="preserve"> </w:t>
      </w:r>
      <w:proofErr w:type="spellStart"/>
      <w:r w:rsidRPr="00AC79AE">
        <w:rPr>
          <w:sz w:val="24"/>
          <w:szCs w:val="24"/>
          <w:lang w:val="fr-FR"/>
        </w:rPr>
        <w:t>condițiile</w:t>
      </w:r>
      <w:proofErr w:type="spellEnd"/>
      <w:r w:rsidRPr="00AC79AE">
        <w:rPr>
          <w:sz w:val="24"/>
          <w:szCs w:val="24"/>
          <w:lang w:val="fr-FR"/>
        </w:rPr>
        <w:t xml:space="preserve"> </w:t>
      </w:r>
      <w:proofErr w:type="spellStart"/>
      <w:r w:rsidRPr="00AC79AE">
        <w:rPr>
          <w:sz w:val="24"/>
          <w:szCs w:val="24"/>
          <w:lang w:val="fr-FR"/>
        </w:rPr>
        <w:t>specificate</w:t>
      </w:r>
      <w:proofErr w:type="spellEnd"/>
      <w:r w:rsidRPr="00AC79AE">
        <w:rPr>
          <w:sz w:val="24"/>
          <w:szCs w:val="24"/>
          <w:lang w:val="fr-FR"/>
        </w:rPr>
        <w:t xml:space="preserve"> </w:t>
      </w:r>
      <w:proofErr w:type="spellStart"/>
      <w:r w:rsidRPr="00AC79AE">
        <w:rPr>
          <w:sz w:val="24"/>
          <w:szCs w:val="24"/>
          <w:lang w:val="fr-FR"/>
        </w:rPr>
        <w:t>în</w:t>
      </w:r>
      <w:proofErr w:type="spellEnd"/>
      <w:r w:rsidRPr="00AC79AE">
        <w:rPr>
          <w:sz w:val="24"/>
          <w:szCs w:val="24"/>
          <w:lang w:val="fr-FR"/>
        </w:rPr>
        <w:t xml:space="preserve"> </w:t>
      </w:r>
      <w:proofErr w:type="spellStart"/>
      <w:r w:rsidRPr="00AC79AE">
        <w:rPr>
          <w:sz w:val="24"/>
          <w:szCs w:val="24"/>
          <w:lang w:val="fr-FR"/>
        </w:rPr>
        <w:t>Ghidul</w:t>
      </w:r>
      <w:proofErr w:type="spellEnd"/>
      <w:r w:rsidRPr="00AC79AE">
        <w:rPr>
          <w:sz w:val="24"/>
          <w:szCs w:val="24"/>
          <w:lang w:val="fr-FR"/>
        </w:rPr>
        <w:t xml:space="preserve"> de </w:t>
      </w:r>
      <w:proofErr w:type="spellStart"/>
      <w:r w:rsidRPr="00AC79AE">
        <w:rPr>
          <w:sz w:val="24"/>
          <w:szCs w:val="24"/>
          <w:lang w:val="fr-FR"/>
        </w:rPr>
        <w:t>implementare</w:t>
      </w:r>
      <w:proofErr w:type="spellEnd"/>
      <w:r w:rsidRPr="00AC79AE">
        <w:rPr>
          <w:sz w:val="24"/>
          <w:szCs w:val="24"/>
          <w:lang w:val="fr-FR"/>
        </w:rPr>
        <w:t xml:space="preserve">?  </w:t>
      </w:r>
    </w:p>
    <w:p w:rsidR="00551D3A" w:rsidRPr="00AC79AE" w:rsidRDefault="00551D3A" w:rsidP="00551D3A">
      <w:pPr>
        <w:pStyle w:val="Listparagraf"/>
        <w:tabs>
          <w:tab w:val="left" w:pos="0"/>
          <w:tab w:val="left" w:pos="90"/>
        </w:tabs>
        <w:spacing w:after="0" w:line="240" w:lineRule="auto"/>
        <w:ind w:left="0"/>
        <w:jc w:val="both"/>
        <w:rPr>
          <w:i/>
          <w:lang w:val="fr-FR"/>
        </w:rPr>
      </w:pPr>
      <w:r w:rsidRPr="00AC79AE">
        <w:rPr>
          <w:rFonts w:eastAsia="Times New Roman"/>
          <w:b/>
          <w:i/>
          <w:sz w:val="24"/>
          <w:szCs w:val="24"/>
          <w:lang w:val="fr-FR"/>
        </w:rPr>
        <w:t>DA</w:t>
      </w:r>
      <w:r w:rsidRPr="0089271B">
        <w:rPr>
          <w:i/>
        </w:rPr>
        <w:sym w:font="Wingdings" w:char="F06F"/>
      </w:r>
      <w:r w:rsidRPr="00AC79AE">
        <w:rPr>
          <w:rFonts w:eastAsia="Times New Roman"/>
          <w:b/>
          <w:i/>
          <w:sz w:val="24"/>
          <w:szCs w:val="24"/>
          <w:lang w:val="fr-FR"/>
        </w:rPr>
        <w:tab/>
        <w:t xml:space="preserve"> NU</w:t>
      </w:r>
      <w:r w:rsidRPr="0089271B">
        <w:rPr>
          <w:i/>
        </w:rPr>
        <w:sym w:font="Wingdings" w:char="F06F"/>
      </w:r>
      <w:r w:rsidRPr="00AC79AE">
        <w:rPr>
          <w:rFonts w:eastAsia="Times New Roman"/>
          <w:b/>
          <w:bCs/>
          <w:i/>
          <w:kern w:val="32"/>
          <w:sz w:val="24"/>
          <w:szCs w:val="24"/>
          <w:lang w:val="fr-FR"/>
        </w:rPr>
        <w:t xml:space="preserve">     </w:t>
      </w:r>
      <w:proofErr w:type="spellStart"/>
      <w:r w:rsidRPr="00AC79AE">
        <w:rPr>
          <w:rFonts w:eastAsia="Times New Roman"/>
          <w:b/>
          <w:bCs/>
          <w:i/>
          <w:kern w:val="32"/>
          <w:sz w:val="24"/>
          <w:szCs w:val="24"/>
          <w:lang w:val="fr-FR"/>
        </w:rPr>
        <w:t>NU</w:t>
      </w:r>
      <w:proofErr w:type="spellEnd"/>
      <w:r w:rsidRPr="00AC79AE">
        <w:rPr>
          <w:rFonts w:eastAsia="Times New Roman"/>
          <w:b/>
          <w:bCs/>
          <w:i/>
          <w:kern w:val="32"/>
          <w:sz w:val="24"/>
          <w:szCs w:val="24"/>
          <w:lang w:val="fr-FR"/>
        </w:rPr>
        <w:t xml:space="preserve"> ESTE CAZUL </w:t>
      </w:r>
      <w:r w:rsidRPr="0089271B">
        <w:rPr>
          <w:i/>
        </w:rPr>
        <w:sym w:font="Wingdings" w:char="F06F"/>
      </w:r>
    </w:p>
    <w:p w:rsidR="00551D3A" w:rsidRPr="00812A6F" w:rsidRDefault="00551D3A" w:rsidP="00BD6CDB">
      <w:pPr>
        <w:tabs>
          <w:tab w:val="left" w:pos="0"/>
          <w:tab w:val="left" w:pos="90"/>
        </w:tabs>
        <w:spacing w:after="0" w:line="240" w:lineRule="auto"/>
        <w:jc w:val="both"/>
      </w:pPr>
      <w:r w:rsidRPr="00812A6F">
        <w:t xml:space="preserve">     II) Localizarea proiectului de investiții este în spațiul LEADER acoperit de Grupul de Acțiune Locală care a selectat proiectul, așa cum este definit în fișa măsurii 19 din cadrul PNDR 2014 – 2020 și în Cap. 8.1 al PNDR 2014 – 2020?</w:t>
      </w:r>
    </w:p>
    <w:p w:rsidR="00551D3A" w:rsidRPr="0089271B" w:rsidRDefault="00551D3A" w:rsidP="00551D3A">
      <w:pPr>
        <w:tabs>
          <w:tab w:val="left" w:pos="0"/>
          <w:tab w:val="left" w:pos="90"/>
        </w:tabs>
        <w:spacing w:line="240" w:lineRule="auto"/>
        <w:contextualSpacing/>
        <w:jc w:val="both"/>
        <w:rPr>
          <w:b/>
          <w:bCs/>
          <w:i/>
          <w:kern w:val="32"/>
        </w:rPr>
      </w:pPr>
      <w:r w:rsidRPr="0089271B">
        <w:rPr>
          <w:b/>
          <w:i/>
        </w:rPr>
        <w:t>DA</w:t>
      </w:r>
      <w:r w:rsidRPr="0089271B">
        <w:rPr>
          <w:b/>
          <w:i/>
        </w:rPr>
        <w:sym w:font="Wingdings" w:char="F06F"/>
      </w:r>
      <w:r w:rsidRPr="0089271B">
        <w:rPr>
          <w:b/>
          <w:i/>
        </w:rPr>
        <w:tab/>
        <w:t xml:space="preserve"> NU</w:t>
      </w:r>
      <w:r w:rsidRPr="0089271B">
        <w:rPr>
          <w:b/>
          <w:i/>
        </w:rPr>
        <w:sym w:font="Wingdings" w:char="F06F"/>
      </w:r>
      <w:r w:rsidRPr="0089271B">
        <w:rPr>
          <w:b/>
          <w:bCs/>
          <w:i/>
          <w:kern w:val="32"/>
        </w:rPr>
        <w:t xml:space="preserve">     </w:t>
      </w:r>
      <w:proofErr w:type="spellStart"/>
      <w:r w:rsidRPr="0089271B">
        <w:rPr>
          <w:b/>
          <w:bCs/>
          <w:i/>
          <w:kern w:val="32"/>
        </w:rPr>
        <w:t>NU</w:t>
      </w:r>
      <w:proofErr w:type="spellEnd"/>
      <w:r w:rsidRPr="0089271B">
        <w:rPr>
          <w:b/>
          <w:bCs/>
          <w:i/>
          <w:kern w:val="32"/>
        </w:rPr>
        <w:t xml:space="preserve"> ESTE CAZUL </w:t>
      </w:r>
      <w:r w:rsidRPr="0089271B">
        <w:rPr>
          <w:b/>
          <w:i/>
        </w:rPr>
        <w:sym w:font="Wingdings" w:char="F06F"/>
      </w:r>
    </w:p>
    <w:p w:rsidR="00551D3A" w:rsidRPr="00374078" w:rsidRDefault="00551D3A" w:rsidP="00551D3A">
      <w:pPr>
        <w:pStyle w:val="Listparagraf"/>
        <w:numPr>
          <w:ilvl w:val="0"/>
          <w:numId w:val="15"/>
        </w:numPr>
        <w:tabs>
          <w:tab w:val="left" w:pos="0"/>
          <w:tab w:val="left" w:pos="90"/>
          <w:tab w:val="left" w:pos="270"/>
        </w:tabs>
        <w:spacing w:after="0" w:line="240" w:lineRule="auto"/>
        <w:ind w:left="0" w:firstLine="0"/>
        <w:jc w:val="both"/>
        <w:rPr>
          <w:sz w:val="24"/>
          <w:szCs w:val="24"/>
        </w:rPr>
      </w:pPr>
      <w:r w:rsidRPr="00E63C0C">
        <w:rPr>
          <w:rFonts w:eastAsia="Times New Roman"/>
          <w:bCs/>
          <w:kern w:val="32"/>
          <w:sz w:val="24"/>
          <w:szCs w:val="24"/>
        </w:rPr>
        <w:t>Proiectul pentru care s-a solicitat finanțare este încadrat corect în măsura în care se regăsesc obiectivele proiectului?</w:t>
      </w:r>
    </w:p>
    <w:p w:rsidR="00551D3A" w:rsidRPr="0089271B" w:rsidRDefault="00551D3A" w:rsidP="00551D3A">
      <w:pPr>
        <w:pStyle w:val="Listparagraf"/>
        <w:tabs>
          <w:tab w:val="left" w:pos="0"/>
          <w:tab w:val="left" w:pos="90"/>
        </w:tabs>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p>
    <w:p w:rsidR="00551D3A" w:rsidRPr="00374078" w:rsidRDefault="00551D3A" w:rsidP="00551D3A">
      <w:pPr>
        <w:pStyle w:val="Listparagraf"/>
        <w:numPr>
          <w:ilvl w:val="0"/>
          <w:numId w:val="15"/>
        </w:numPr>
        <w:tabs>
          <w:tab w:val="left" w:pos="0"/>
          <w:tab w:val="left" w:pos="90"/>
          <w:tab w:val="left" w:pos="270"/>
        </w:tabs>
        <w:spacing w:after="0" w:line="240" w:lineRule="auto"/>
        <w:ind w:left="0" w:firstLine="0"/>
        <w:jc w:val="both"/>
        <w:rPr>
          <w:sz w:val="24"/>
          <w:szCs w:val="24"/>
        </w:rPr>
      </w:pPr>
      <w:r w:rsidRPr="00E63C0C">
        <w:rPr>
          <w:rFonts w:eastAsia="Times New Roman"/>
          <w:sz w:val="24"/>
          <w:szCs w:val="24"/>
        </w:rPr>
        <w:t>Obiectivele</w:t>
      </w:r>
      <w:r>
        <w:rPr>
          <w:rFonts w:eastAsia="Times New Roman"/>
          <w:sz w:val="24"/>
          <w:szCs w:val="24"/>
        </w:rPr>
        <w:t xml:space="preserve"> și</w:t>
      </w:r>
      <w:r w:rsidRPr="00E63C0C">
        <w:rPr>
          <w:rFonts w:eastAsia="Times New Roman"/>
          <w:sz w:val="24"/>
          <w:szCs w:val="24"/>
        </w:rPr>
        <w:t xml:space="preserve"> tipul de serviciu/investiție prezentate în Cererea de finanțare se încadrează în fișa măsurii din SDL?</w:t>
      </w:r>
    </w:p>
    <w:p w:rsidR="00551D3A" w:rsidRPr="0089271B" w:rsidRDefault="00551D3A" w:rsidP="00551D3A">
      <w:pPr>
        <w:pStyle w:val="Listparagraf"/>
        <w:tabs>
          <w:tab w:val="left" w:pos="0"/>
          <w:tab w:val="left" w:pos="90"/>
        </w:tabs>
        <w:spacing w:after="0" w:line="240" w:lineRule="auto"/>
        <w:ind w:left="0"/>
        <w:jc w:val="both"/>
        <w:rPr>
          <w:rFonts w:eastAsia="Times New Roman"/>
          <w:b/>
          <w:i/>
          <w:sz w:val="24"/>
          <w:szCs w:val="24"/>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w:t>
      </w:r>
    </w:p>
    <w:p w:rsidR="00551D3A" w:rsidRPr="004E1A39" w:rsidRDefault="00551D3A" w:rsidP="00551D3A">
      <w:pPr>
        <w:pStyle w:val="Listparagraf"/>
        <w:numPr>
          <w:ilvl w:val="0"/>
          <w:numId w:val="15"/>
        </w:numPr>
        <w:tabs>
          <w:tab w:val="left" w:pos="0"/>
          <w:tab w:val="left" w:pos="90"/>
          <w:tab w:val="left" w:pos="270"/>
        </w:tabs>
        <w:spacing w:after="0" w:line="240" w:lineRule="auto"/>
        <w:ind w:left="0" w:firstLine="0"/>
        <w:jc w:val="both"/>
        <w:rPr>
          <w:sz w:val="24"/>
          <w:szCs w:val="24"/>
        </w:rPr>
      </w:pPr>
      <w:r w:rsidRPr="00E63C0C">
        <w:rPr>
          <w:rFonts w:eastAsia="Times New Roman"/>
          <w:sz w:val="24"/>
          <w:szCs w:val="24"/>
        </w:rPr>
        <w:t>Domeniul de intervenție</w:t>
      </w:r>
      <w:r w:rsidRPr="00E63C0C">
        <w:t xml:space="preserve"> </w:t>
      </w:r>
      <w:r w:rsidRPr="00E63C0C">
        <w:rPr>
          <w:rFonts w:eastAsia="Times New Roman"/>
          <w:sz w:val="24"/>
          <w:szCs w:val="24"/>
        </w:rPr>
        <w:t xml:space="preserve">în care a fost încadrat proiectul, prezentat în Cererea de finanțare, corespunde Domeniului de intervenție prezentat în SDL, în cadrul măsurii respective?  </w:t>
      </w:r>
    </w:p>
    <w:p w:rsidR="00551D3A" w:rsidRPr="0089271B" w:rsidRDefault="00551D3A" w:rsidP="00551D3A">
      <w:pPr>
        <w:pStyle w:val="Listparagraf"/>
        <w:tabs>
          <w:tab w:val="left" w:pos="0"/>
          <w:tab w:val="left" w:pos="90"/>
        </w:tabs>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p>
    <w:p w:rsidR="00551D3A" w:rsidRPr="004E1A39" w:rsidRDefault="00551D3A" w:rsidP="00551D3A">
      <w:pPr>
        <w:pStyle w:val="Listparagraf"/>
        <w:numPr>
          <w:ilvl w:val="0"/>
          <w:numId w:val="15"/>
        </w:numPr>
        <w:tabs>
          <w:tab w:val="left" w:pos="0"/>
          <w:tab w:val="left" w:pos="90"/>
          <w:tab w:val="left" w:pos="270"/>
        </w:tabs>
        <w:spacing w:after="0" w:line="240" w:lineRule="auto"/>
        <w:ind w:left="0" w:firstLine="0"/>
        <w:jc w:val="both"/>
        <w:rPr>
          <w:sz w:val="24"/>
          <w:szCs w:val="24"/>
        </w:rPr>
      </w:pPr>
      <w:r w:rsidRPr="004E1A39">
        <w:rPr>
          <w:sz w:val="24"/>
          <w:szCs w:val="24"/>
        </w:rPr>
        <w:t xml:space="preserve">Indicatorii de monitorizare specifici domeniului de intervenție pe care este încadrat proiectul, inclusiv cei specifici teritoriului (dacă este cazul), </w:t>
      </w:r>
      <w:proofErr w:type="spellStart"/>
      <w:r w:rsidRPr="004E1A39">
        <w:rPr>
          <w:sz w:val="24"/>
          <w:szCs w:val="24"/>
        </w:rPr>
        <w:t>prevăzuţi</w:t>
      </w:r>
      <w:proofErr w:type="spellEnd"/>
      <w:r w:rsidRPr="004E1A39">
        <w:rPr>
          <w:sz w:val="24"/>
          <w:szCs w:val="24"/>
        </w:rPr>
        <w:t xml:space="preserve"> în fișa tehnică a măsurii din SDL, sunt </w:t>
      </w:r>
      <w:proofErr w:type="spellStart"/>
      <w:r w:rsidRPr="004E1A39">
        <w:rPr>
          <w:sz w:val="24"/>
          <w:szCs w:val="24"/>
        </w:rPr>
        <w:t>completaţi</w:t>
      </w:r>
      <w:proofErr w:type="spellEnd"/>
      <w:r w:rsidRPr="004E1A39">
        <w:rPr>
          <w:sz w:val="24"/>
          <w:szCs w:val="24"/>
        </w:rPr>
        <w:t xml:space="preserve"> de către solicitant?</w:t>
      </w:r>
    </w:p>
    <w:p w:rsidR="00551D3A" w:rsidRDefault="00551D3A" w:rsidP="00551D3A">
      <w:pPr>
        <w:pStyle w:val="Listparagraf"/>
        <w:tabs>
          <w:tab w:val="left" w:pos="0"/>
          <w:tab w:val="left" w:pos="90"/>
        </w:tabs>
        <w:spacing w:after="0" w:line="240" w:lineRule="auto"/>
        <w:ind w:left="0"/>
        <w:jc w:val="both"/>
        <w:rPr>
          <w:i/>
        </w:rPr>
      </w:pPr>
      <w:r w:rsidRPr="00AC79AE">
        <w:rPr>
          <w:rFonts w:eastAsia="Times New Roman"/>
          <w:b/>
          <w:i/>
          <w:sz w:val="24"/>
          <w:szCs w:val="24"/>
          <w:lang w:val="de-DE"/>
        </w:rPr>
        <w:t>DA</w:t>
      </w:r>
      <w:r w:rsidRPr="0089271B">
        <w:rPr>
          <w:i/>
        </w:rPr>
        <w:sym w:font="Wingdings" w:char="F06F"/>
      </w:r>
      <w:r w:rsidRPr="00AC79AE">
        <w:rPr>
          <w:rFonts w:eastAsia="Times New Roman"/>
          <w:b/>
          <w:i/>
          <w:sz w:val="24"/>
          <w:szCs w:val="24"/>
          <w:lang w:val="de-DE"/>
        </w:rPr>
        <w:tab/>
        <w:t xml:space="preserve">      NU</w:t>
      </w:r>
      <w:r w:rsidRPr="0089271B">
        <w:rPr>
          <w:i/>
        </w:rPr>
        <w:sym w:font="Wingdings" w:char="F06F"/>
      </w:r>
      <w:r w:rsidRPr="00AC79AE">
        <w:rPr>
          <w:rFonts w:eastAsia="Times New Roman"/>
          <w:b/>
          <w:i/>
          <w:sz w:val="24"/>
          <w:szCs w:val="24"/>
          <w:lang w:val="de-DE"/>
        </w:rPr>
        <w:t xml:space="preserve">        DA cu diferențe</w:t>
      </w:r>
      <w:r w:rsidRPr="0089271B">
        <w:rPr>
          <w:i/>
        </w:rPr>
        <w:sym w:font="Wingdings" w:char="F06F"/>
      </w:r>
    </w:p>
    <w:p w:rsidR="00BD6CDB" w:rsidRPr="00AC79AE" w:rsidRDefault="00BD6CDB" w:rsidP="00551D3A">
      <w:pPr>
        <w:pStyle w:val="Listparagraf"/>
        <w:tabs>
          <w:tab w:val="left" w:pos="0"/>
          <w:tab w:val="left" w:pos="90"/>
        </w:tabs>
        <w:spacing w:after="0" w:line="240" w:lineRule="auto"/>
        <w:ind w:left="0"/>
        <w:jc w:val="both"/>
        <w:rPr>
          <w:i/>
          <w:lang w:val="de-DE"/>
        </w:rPr>
      </w:pPr>
    </w:p>
    <w:tbl>
      <w:tblPr>
        <w:tblW w:w="93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6300"/>
        <w:gridCol w:w="1620"/>
      </w:tblGrid>
      <w:tr w:rsidR="00BD6CDB" w:rsidRPr="00CF312F" w:rsidTr="00BD6CDB">
        <w:trPr>
          <w:trHeight w:val="290"/>
        </w:trPr>
        <w:tc>
          <w:tcPr>
            <w:tcW w:w="9390" w:type="dxa"/>
            <w:gridSpan w:val="3"/>
            <w:shd w:val="clear" w:color="auto" w:fill="E2EFD9" w:themeFill="accent6" w:themeFillTint="33"/>
          </w:tcPr>
          <w:p w:rsidR="00BD6CDB" w:rsidRPr="00CF312F" w:rsidRDefault="00BD6CDB" w:rsidP="00CF312F">
            <w:pPr>
              <w:autoSpaceDE w:val="0"/>
              <w:autoSpaceDN w:val="0"/>
              <w:adjustRightInd w:val="0"/>
              <w:spacing w:after="0" w:line="240" w:lineRule="auto"/>
              <w:jc w:val="center"/>
              <w:rPr>
                <w:rFonts w:eastAsiaTheme="minorHAnsi" w:cs="Calibri"/>
                <w:b/>
                <w:bCs/>
              </w:rPr>
            </w:pPr>
            <w:r w:rsidRPr="00CF312F">
              <w:rPr>
                <w:rFonts w:eastAsiaTheme="minorHAnsi" w:cs="Calibri"/>
                <w:b/>
                <w:bCs/>
              </w:rPr>
              <w:t>Anexa INDICATORI DE MONITORIZARE</w:t>
            </w:r>
          </w:p>
        </w:tc>
      </w:tr>
      <w:tr w:rsidR="00CF312F" w:rsidRPr="00CF312F" w:rsidTr="00BD6CDB">
        <w:trPr>
          <w:trHeight w:val="284"/>
        </w:trPr>
        <w:tc>
          <w:tcPr>
            <w:tcW w:w="9390" w:type="dxa"/>
            <w:gridSpan w:val="3"/>
            <w:shd w:val="clear" w:color="auto" w:fill="E2EFD9" w:themeFill="accent6" w:themeFillTint="33"/>
          </w:tcPr>
          <w:p w:rsidR="00BD6CDB" w:rsidRPr="00BD6CDB" w:rsidRDefault="00CF312F" w:rsidP="00BD6CDB">
            <w:pPr>
              <w:autoSpaceDE w:val="0"/>
              <w:autoSpaceDN w:val="0"/>
              <w:adjustRightInd w:val="0"/>
              <w:spacing w:after="0" w:line="240" w:lineRule="auto"/>
              <w:jc w:val="center"/>
              <w:rPr>
                <w:rFonts w:eastAsiaTheme="minorHAnsi" w:cs="Calibri"/>
                <w:b/>
                <w:bCs/>
              </w:rPr>
            </w:pPr>
            <w:r w:rsidRPr="00CF312F">
              <w:rPr>
                <w:rFonts w:eastAsiaTheme="minorHAnsi" w:cs="Calibri"/>
                <w:b/>
                <w:bCs/>
              </w:rPr>
              <w:t xml:space="preserve">Măsura 16.4/2.A„Cooperare pentru realizarea și dezvoltarea </w:t>
            </w:r>
          </w:p>
          <w:p w:rsidR="00CF312F" w:rsidRPr="00CF312F" w:rsidRDefault="00CF312F" w:rsidP="00BD6CDB">
            <w:pPr>
              <w:autoSpaceDE w:val="0"/>
              <w:autoSpaceDN w:val="0"/>
              <w:adjustRightInd w:val="0"/>
              <w:spacing w:after="0" w:line="240" w:lineRule="auto"/>
              <w:jc w:val="center"/>
              <w:rPr>
                <w:rFonts w:eastAsiaTheme="minorHAnsi" w:cs="Calibri"/>
                <w:b/>
                <w:bCs/>
              </w:rPr>
            </w:pPr>
            <w:r w:rsidRPr="00CF312F">
              <w:rPr>
                <w:rFonts w:eastAsiaTheme="minorHAnsi" w:cs="Calibri"/>
                <w:b/>
                <w:bCs/>
              </w:rPr>
              <w:t xml:space="preserve">de </w:t>
            </w:r>
            <w:proofErr w:type="spellStart"/>
            <w:r w:rsidRPr="00CF312F">
              <w:rPr>
                <w:rFonts w:eastAsiaTheme="minorHAnsi" w:cs="Calibri"/>
                <w:b/>
                <w:bCs/>
              </w:rPr>
              <w:t>piete</w:t>
            </w:r>
            <w:proofErr w:type="spellEnd"/>
            <w:r w:rsidRPr="00CF312F">
              <w:rPr>
                <w:rFonts w:eastAsiaTheme="minorHAnsi" w:cs="Calibri"/>
                <w:b/>
                <w:bCs/>
              </w:rPr>
              <w:t xml:space="preserve"> locale și</w:t>
            </w:r>
            <w:r w:rsidR="00BD6CDB" w:rsidRPr="00BD6CDB">
              <w:rPr>
                <w:rFonts w:eastAsiaTheme="minorHAnsi" w:cs="Calibri"/>
                <w:b/>
                <w:bCs/>
              </w:rPr>
              <w:t xml:space="preserve"> </w:t>
            </w:r>
            <w:r w:rsidRPr="00CF312F">
              <w:rPr>
                <w:rFonts w:eastAsiaTheme="minorHAnsi" w:cs="Calibri"/>
                <w:b/>
                <w:bCs/>
              </w:rPr>
              <w:t>lanțuri scurte de aprovizionare și desfacere”</w:t>
            </w:r>
          </w:p>
        </w:tc>
      </w:tr>
      <w:tr w:rsidR="00FD7D65" w:rsidRPr="00CF312F" w:rsidTr="00BD6CDB">
        <w:trPr>
          <w:trHeight w:val="290"/>
        </w:trPr>
        <w:tc>
          <w:tcPr>
            <w:tcW w:w="7770" w:type="dxa"/>
            <w:gridSpan w:val="2"/>
            <w:shd w:val="solid" w:color="CCFFFF" w:fill="auto"/>
          </w:tcPr>
          <w:p w:rsidR="00FD7D65" w:rsidRPr="00CF312F" w:rsidRDefault="00FD7D65" w:rsidP="00FD7D65">
            <w:pPr>
              <w:autoSpaceDE w:val="0"/>
              <w:autoSpaceDN w:val="0"/>
              <w:adjustRightInd w:val="0"/>
              <w:spacing w:after="0" w:line="240" w:lineRule="auto"/>
              <w:rPr>
                <w:rFonts w:eastAsiaTheme="minorHAnsi" w:cs="Calibri"/>
                <w:color w:val="000000"/>
                <w:sz w:val="20"/>
                <w:szCs w:val="20"/>
              </w:rPr>
            </w:pPr>
            <w:r w:rsidRPr="00CF312F">
              <w:rPr>
                <w:rFonts w:eastAsiaTheme="minorHAnsi" w:cs="Calibri"/>
                <w:color w:val="000000"/>
                <w:sz w:val="20"/>
                <w:szCs w:val="20"/>
              </w:rPr>
              <w:t>1. Cod RO</w:t>
            </w:r>
            <w:r>
              <w:rPr>
                <w:rFonts w:eastAsiaTheme="minorHAnsi" w:cs="Calibri"/>
                <w:color w:val="000000"/>
                <w:sz w:val="20"/>
                <w:szCs w:val="20"/>
              </w:rPr>
              <w:t>:</w:t>
            </w:r>
          </w:p>
        </w:tc>
        <w:tc>
          <w:tcPr>
            <w:tcW w:w="1620" w:type="dxa"/>
            <w:shd w:val="solid" w:color="CCCCFF" w:fill="auto"/>
          </w:tcPr>
          <w:p w:rsidR="00FD7D65" w:rsidRPr="00CF312F" w:rsidRDefault="00FD7D65" w:rsidP="00CF312F">
            <w:pPr>
              <w:autoSpaceDE w:val="0"/>
              <w:autoSpaceDN w:val="0"/>
              <w:adjustRightInd w:val="0"/>
              <w:spacing w:after="0" w:line="240" w:lineRule="auto"/>
              <w:jc w:val="right"/>
              <w:rPr>
                <w:rFonts w:eastAsiaTheme="minorHAnsi" w:cs="Calibri"/>
                <w:color w:val="000000"/>
                <w:sz w:val="20"/>
                <w:szCs w:val="20"/>
              </w:rPr>
            </w:pPr>
          </w:p>
        </w:tc>
      </w:tr>
      <w:tr w:rsidR="00FD7D65" w:rsidRPr="00CF312F" w:rsidTr="00BD6CDB">
        <w:trPr>
          <w:trHeight w:val="290"/>
        </w:trPr>
        <w:tc>
          <w:tcPr>
            <w:tcW w:w="7770" w:type="dxa"/>
            <w:gridSpan w:val="2"/>
            <w:shd w:val="solid" w:color="CCFFFF" w:fill="auto"/>
          </w:tcPr>
          <w:p w:rsidR="00FD7D65" w:rsidRPr="00CF312F" w:rsidRDefault="00FD7D65" w:rsidP="00FD7D65">
            <w:pPr>
              <w:autoSpaceDE w:val="0"/>
              <w:autoSpaceDN w:val="0"/>
              <w:adjustRightInd w:val="0"/>
              <w:spacing w:after="0" w:line="240" w:lineRule="auto"/>
              <w:rPr>
                <w:rFonts w:eastAsiaTheme="minorHAnsi" w:cs="Calibri"/>
                <w:color w:val="000000"/>
                <w:sz w:val="20"/>
                <w:szCs w:val="20"/>
              </w:rPr>
            </w:pPr>
            <w:r w:rsidRPr="00CF312F">
              <w:rPr>
                <w:rFonts w:eastAsiaTheme="minorHAnsi" w:cs="Calibri"/>
                <w:color w:val="000000"/>
                <w:sz w:val="20"/>
                <w:szCs w:val="20"/>
              </w:rPr>
              <w:t>2. Cod CAEN lider de proiect</w:t>
            </w:r>
            <w:r>
              <w:rPr>
                <w:rFonts w:eastAsiaTheme="minorHAnsi" w:cs="Calibri"/>
                <w:color w:val="000000"/>
                <w:sz w:val="20"/>
                <w:szCs w:val="20"/>
              </w:rPr>
              <w:t>:</w:t>
            </w:r>
          </w:p>
        </w:tc>
        <w:tc>
          <w:tcPr>
            <w:tcW w:w="1620" w:type="dxa"/>
            <w:shd w:val="solid" w:color="CCCCFF" w:fill="auto"/>
          </w:tcPr>
          <w:p w:rsidR="00FD7D65" w:rsidRPr="00CF312F" w:rsidRDefault="00FD7D65" w:rsidP="00CF312F">
            <w:pPr>
              <w:autoSpaceDE w:val="0"/>
              <w:autoSpaceDN w:val="0"/>
              <w:adjustRightInd w:val="0"/>
              <w:spacing w:after="0" w:line="240" w:lineRule="auto"/>
              <w:jc w:val="right"/>
              <w:rPr>
                <w:rFonts w:eastAsiaTheme="minorHAnsi" w:cs="Calibri"/>
                <w:color w:val="000000"/>
                <w:sz w:val="20"/>
                <w:szCs w:val="20"/>
              </w:rPr>
            </w:pPr>
          </w:p>
        </w:tc>
      </w:tr>
      <w:tr w:rsidR="00FD7D65" w:rsidRPr="00CF312F" w:rsidTr="00BD6CDB">
        <w:trPr>
          <w:trHeight w:val="302"/>
        </w:trPr>
        <w:tc>
          <w:tcPr>
            <w:tcW w:w="1470" w:type="dxa"/>
            <w:vMerge w:val="restart"/>
            <w:shd w:val="solid" w:color="CCFFFF" w:fill="auto"/>
          </w:tcPr>
          <w:p w:rsidR="00FD7D65" w:rsidRPr="00CF312F" w:rsidRDefault="00FD7D65" w:rsidP="00CF312F">
            <w:pPr>
              <w:autoSpaceDE w:val="0"/>
              <w:autoSpaceDN w:val="0"/>
              <w:adjustRightInd w:val="0"/>
              <w:spacing w:after="0" w:line="240" w:lineRule="auto"/>
              <w:rPr>
                <w:rFonts w:eastAsiaTheme="minorHAnsi" w:cs="Calibri"/>
                <w:color w:val="000000"/>
                <w:sz w:val="20"/>
                <w:szCs w:val="20"/>
              </w:rPr>
            </w:pPr>
            <w:r w:rsidRPr="00CF312F">
              <w:rPr>
                <w:rFonts w:eastAsiaTheme="minorHAnsi" w:cs="Calibri"/>
                <w:color w:val="000000"/>
                <w:sz w:val="20"/>
                <w:szCs w:val="20"/>
              </w:rPr>
              <w:t>3. Tipul liderului de proiect</w:t>
            </w:r>
          </w:p>
        </w:tc>
        <w:tc>
          <w:tcPr>
            <w:tcW w:w="6300" w:type="dxa"/>
            <w:shd w:val="solid" w:color="CCFFFF" w:fill="auto"/>
          </w:tcPr>
          <w:p w:rsidR="00FD7D65" w:rsidRPr="00CF312F" w:rsidRDefault="00FD7D65" w:rsidP="00FD7D65">
            <w:pPr>
              <w:autoSpaceDE w:val="0"/>
              <w:autoSpaceDN w:val="0"/>
              <w:adjustRightInd w:val="0"/>
              <w:spacing w:after="0" w:line="240" w:lineRule="auto"/>
              <w:rPr>
                <w:rFonts w:eastAsiaTheme="minorHAnsi" w:cs="Calibri"/>
                <w:color w:val="000000"/>
                <w:sz w:val="20"/>
                <w:szCs w:val="20"/>
              </w:rPr>
            </w:pPr>
            <w:r w:rsidRPr="00CF312F">
              <w:rPr>
                <w:rFonts w:eastAsiaTheme="minorHAnsi" w:cs="Calibri"/>
                <w:color w:val="000000"/>
                <w:sz w:val="20"/>
                <w:szCs w:val="20"/>
              </w:rPr>
              <w:t>Fermieri</w:t>
            </w:r>
          </w:p>
        </w:tc>
        <w:tc>
          <w:tcPr>
            <w:tcW w:w="1620" w:type="dxa"/>
            <w:shd w:val="solid" w:color="CCFFFF" w:fill="auto"/>
          </w:tcPr>
          <w:p w:rsidR="00FD7D65" w:rsidRPr="00CF312F" w:rsidRDefault="00FD7D65" w:rsidP="00CF312F">
            <w:pPr>
              <w:autoSpaceDE w:val="0"/>
              <w:autoSpaceDN w:val="0"/>
              <w:adjustRightInd w:val="0"/>
              <w:spacing w:after="0" w:line="240" w:lineRule="auto"/>
              <w:jc w:val="center"/>
              <w:rPr>
                <w:rFonts w:eastAsiaTheme="minorHAnsi" w:cs="Calibri"/>
                <w:color w:val="000000"/>
                <w:sz w:val="20"/>
                <w:szCs w:val="20"/>
              </w:rPr>
            </w:pPr>
          </w:p>
        </w:tc>
      </w:tr>
      <w:tr w:rsidR="00FD7D65" w:rsidRPr="00CF312F" w:rsidTr="00BD6CDB">
        <w:trPr>
          <w:trHeight w:val="302"/>
        </w:trPr>
        <w:tc>
          <w:tcPr>
            <w:tcW w:w="1470" w:type="dxa"/>
            <w:vMerge/>
            <w:shd w:val="solid" w:color="CCFFFF" w:fill="auto"/>
          </w:tcPr>
          <w:p w:rsidR="00FD7D65" w:rsidRPr="00CF312F" w:rsidRDefault="00FD7D65" w:rsidP="00CF312F">
            <w:pPr>
              <w:autoSpaceDE w:val="0"/>
              <w:autoSpaceDN w:val="0"/>
              <w:adjustRightInd w:val="0"/>
              <w:spacing w:after="0" w:line="240" w:lineRule="auto"/>
              <w:rPr>
                <w:rFonts w:eastAsiaTheme="minorHAnsi" w:cs="Calibri"/>
                <w:color w:val="000000"/>
                <w:sz w:val="20"/>
                <w:szCs w:val="20"/>
              </w:rPr>
            </w:pPr>
          </w:p>
        </w:tc>
        <w:tc>
          <w:tcPr>
            <w:tcW w:w="6300" w:type="dxa"/>
            <w:shd w:val="solid" w:color="CCFFFF" w:fill="auto"/>
          </w:tcPr>
          <w:p w:rsidR="00FD7D65" w:rsidRPr="00CF312F" w:rsidRDefault="00FD7D65" w:rsidP="00FD7D65">
            <w:pPr>
              <w:autoSpaceDE w:val="0"/>
              <w:autoSpaceDN w:val="0"/>
              <w:adjustRightInd w:val="0"/>
              <w:spacing w:after="0" w:line="240" w:lineRule="auto"/>
              <w:rPr>
                <w:rFonts w:eastAsiaTheme="minorHAnsi" w:cs="Calibri"/>
                <w:color w:val="000000"/>
                <w:sz w:val="20"/>
                <w:szCs w:val="20"/>
              </w:rPr>
            </w:pPr>
            <w:r w:rsidRPr="00CF312F">
              <w:rPr>
                <w:rFonts w:eastAsiaTheme="minorHAnsi" w:cs="Calibri"/>
                <w:color w:val="000000"/>
                <w:sz w:val="20"/>
                <w:szCs w:val="20"/>
              </w:rPr>
              <w:t>Microîntreprinderi și Întreprinderi mici</w:t>
            </w:r>
          </w:p>
        </w:tc>
        <w:tc>
          <w:tcPr>
            <w:tcW w:w="1620" w:type="dxa"/>
            <w:shd w:val="solid" w:color="CCFFFF" w:fill="auto"/>
          </w:tcPr>
          <w:p w:rsidR="00FD7D65" w:rsidRPr="00CF312F" w:rsidRDefault="00FD7D65" w:rsidP="00CF312F">
            <w:pPr>
              <w:autoSpaceDE w:val="0"/>
              <w:autoSpaceDN w:val="0"/>
              <w:adjustRightInd w:val="0"/>
              <w:spacing w:after="0" w:line="240" w:lineRule="auto"/>
              <w:jc w:val="center"/>
              <w:rPr>
                <w:rFonts w:eastAsiaTheme="minorHAnsi" w:cs="Calibri"/>
                <w:color w:val="000000"/>
                <w:sz w:val="20"/>
                <w:szCs w:val="20"/>
              </w:rPr>
            </w:pPr>
          </w:p>
        </w:tc>
      </w:tr>
      <w:tr w:rsidR="00FD7D65" w:rsidRPr="00CF312F" w:rsidTr="00BD6CDB">
        <w:trPr>
          <w:trHeight w:val="302"/>
        </w:trPr>
        <w:tc>
          <w:tcPr>
            <w:tcW w:w="1470" w:type="dxa"/>
            <w:vMerge/>
            <w:shd w:val="solid" w:color="CCFFFF" w:fill="auto"/>
          </w:tcPr>
          <w:p w:rsidR="00FD7D65" w:rsidRPr="00CF312F" w:rsidRDefault="00FD7D65" w:rsidP="00CF312F">
            <w:pPr>
              <w:autoSpaceDE w:val="0"/>
              <w:autoSpaceDN w:val="0"/>
              <w:adjustRightInd w:val="0"/>
              <w:spacing w:after="0" w:line="240" w:lineRule="auto"/>
              <w:rPr>
                <w:rFonts w:eastAsiaTheme="minorHAnsi" w:cs="Calibri"/>
                <w:color w:val="000000"/>
                <w:sz w:val="20"/>
                <w:szCs w:val="20"/>
              </w:rPr>
            </w:pPr>
          </w:p>
        </w:tc>
        <w:tc>
          <w:tcPr>
            <w:tcW w:w="6300" w:type="dxa"/>
            <w:shd w:val="solid" w:color="CCFFFF" w:fill="auto"/>
          </w:tcPr>
          <w:p w:rsidR="00FD7D65" w:rsidRPr="00CF312F" w:rsidRDefault="00FD7D65" w:rsidP="00FD7D65">
            <w:pPr>
              <w:autoSpaceDE w:val="0"/>
              <w:autoSpaceDN w:val="0"/>
              <w:adjustRightInd w:val="0"/>
              <w:spacing w:after="0" w:line="240" w:lineRule="auto"/>
              <w:rPr>
                <w:rFonts w:eastAsiaTheme="minorHAnsi" w:cs="Calibri"/>
                <w:color w:val="000000"/>
                <w:sz w:val="20"/>
                <w:szCs w:val="20"/>
              </w:rPr>
            </w:pPr>
            <w:r w:rsidRPr="00CF312F">
              <w:rPr>
                <w:rFonts w:eastAsiaTheme="minorHAnsi" w:cs="Calibri"/>
                <w:color w:val="000000"/>
                <w:sz w:val="20"/>
                <w:szCs w:val="20"/>
              </w:rPr>
              <w:t>Organizații neguvernamentale</w:t>
            </w:r>
          </w:p>
        </w:tc>
        <w:tc>
          <w:tcPr>
            <w:tcW w:w="1620" w:type="dxa"/>
            <w:shd w:val="solid" w:color="CCFFFF" w:fill="auto"/>
          </w:tcPr>
          <w:p w:rsidR="00FD7D65" w:rsidRPr="00CF312F" w:rsidRDefault="00FD7D65" w:rsidP="00CF312F">
            <w:pPr>
              <w:autoSpaceDE w:val="0"/>
              <w:autoSpaceDN w:val="0"/>
              <w:adjustRightInd w:val="0"/>
              <w:spacing w:after="0" w:line="240" w:lineRule="auto"/>
              <w:jc w:val="center"/>
              <w:rPr>
                <w:rFonts w:eastAsiaTheme="minorHAnsi" w:cs="Calibri"/>
                <w:color w:val="000000"/>
                <w:sz w:val="20"/>
                <w:szCs w:val="20"/>
              </w:rPr>
            </w:pPr>
          </w:p>
        </w:tc>
      </w:tr>
      <w:tr w:rsidR="00FD7D65" w:rsidRPr="00CF312F" w:rsidTr="00BD6CDB">
        <w:trPr>
          <w:trHeight w:val="302"/>
        </w:trPr>
        <w:tc>
          <w:tcPr>
            <w:tcW w:w="1470" w:type="dxa"/>
            <w:vMerge/>
            <w:shd w:val="solid" w:color="CCFFFF" w:fill="auto"/>
          </w:tcPr>
          <w:p w:rsidR="00FD7D65" w:rsidRPr="00CF312F" w:rsidRDefault="00FD7D65" w:rsidP="00CF312F">
            <w:pPr>
              <w:autoSpaceDE w:val="0"/>
              <w:autoSpaceDN w:val="0"/>
              <w:adjustRightInd w:val="0"/>
              <w:spacing w:after="0" w:line="240" w:lineRule="auto"/>
              <w:rPr>
                <w:rFonts w:eastAsiaTheme="minorHAnsi" w:cs="Calibri"/>
                <w:color w:val="000000"/>
                <w:sz w:val="20"/>
                <w:szCs w:val="20"/>
              </w:rPr>
            </w:pPr>
          </w:p>
        </w:tc>
        <w:tc>
          <w:tcPr>
            <w:tcW w:w="6300" w:type="dxa"/>
            <w:shd w:val="solid" w:color="CCFFFF" w:fill="auto"/>
          </w:tcPr>
          <w:p w:rsidR="00FD7D65" w:rsidRPr="00CF312F" w:rsidRDefault="00FD7D65" w:rsidP="00FD7D65">
            <w:pPr>
              <w:autoSpaceDE w:val="0"/>
              <w:autoSpaceDN w:val="0"/>
              <w:adjustRightInd w:val="0"/>
              <w:spacing w:after="0" w:line="240" w:lineRule="auto"/>
              <w:rPr>
                <w:rFonts w:eastAsiaTheme="minorHAnsi" w:cs="Calibri"/>
                <w:color w:val="000000"/>
                <w:sz w:val="20"/>
                <w:szCs w:val="20"/>
              </w:rPr>
            </w:pPr>
            <w:r w:rsidRPr="00CF312F">
              <w:rPr>
                <w:rFonts w:eastAsiaTheme="minorHAnsi" w:cs="Calibri"/>
                <w:color w:val="000000"/>
                <w:sz w:val="20"/>
                <w:szCs w:val="20"/>
              </w:rPr>
              <w:t>Unități de agrement și de alimentație publică</w:t>
            </w:r>
          </w:p>
        </w:tc>
        <w:tc>
          <w:tcPr>
            <w:tcW w:w="1620" w:type="dxa"/>
            <w:shd w:val="solid" w:color="CCFFFF" w:fill="auto"/>
          </w:tcPr>
          <w:p w:rsidR="00FD7D65" w:rsidRPr="00CF312F" w:rsidRDefault="00FD7D65" w:rsidP="00CF312F">
            <w:pPr>
              <w:autoSpaceDE w:val="0"/>
              <w:autoSpaceDN w:val="0"/>
              <w:adjustRightInd w:val="0"/>
              <w:spacing w:after="0" w:line="240" w:lineRule="auto"/>
              <w:jc w:val="center"/>
              <w:rPr>
                <w:rFonts w:eastAsiaTheme="minorHAnsi" w:cs="Calibri"/>
                <w:color w:val="000000"/>
                <w:sz w:val="20"/>
                <w:szCs w:val="20"/>
              </w:rPr>
            </w:pPr>
          </w:p>
        </w:tc>
      </w:tr>
      <w:tr w:rsidR="00FD7D65" w:rsidRPr="00CF312F" w:rsidTr="00BD6CDB">
        <w:trPr>
          <w:trHeight w:val="290"/>
        </w:trPr>
        <w:tc>
          <w:tcPr>
            <w:tcW w:w="1470" w:type="dxa"/>
            <w:vMerge w:val="restart"/>
            <w:shd w:val="solid" w:color="CCFFFF" w:fill="auto"/>
          </w:tcPr>
          <w:p w:rsidR="00FD7D65" w:rsidRPr="00CF312F" w:rsidRDefault="00FD7D65" w:rsidP="00CF312F">
            <w:pPr>
              <w:autoSpaceDE w:val="0"/>
              <w:autoSpaceDN w:val="0"/>
              <w:adjustRightInd w:val="0"/>
              <w:spacing w:after="0" w:line="240" w:lineRule="auto"/>
              <w:rPr>
                <w:rFonts w:eastAsiaTheme="minorHAnsi" w:cs="Calibri"/>
                <w:color w:val="000000"/>
                <w:sz w:val="20"/>
                <w:szCs w:val="20"/>
              </w:rPr>
            </w:pPr>
            <w:r w:rsidRPr="00CF312F">
              <w:rPr>
                <w:rFonts w:eastAsiaTheme="minorHAnsi" w:cs="Calibri"/>
                <w:color w:val="000000"/>
                <w:sz w:val="20"/>
                <w:szCs w:val="20"/>
              </w:rPr>
              <w:t>4. Structura parteneriatului/ număr membri</w:t>
            </w:r>
          </w:p>
        </w:tc>
        <w:tc>
          <w:tcPr>
            <w:tcW w:w="6300" w:type="dxa"/>
            <w:shd w:val="solid" w:color="CCFFFF" w:fill="auto"/>
          </w:tcPr>
          <w:p w:rsidR="00FD7D65" w:rsidRPr="00CF312F" w:rsidRDefault="00FD7D65" w:rsidP="00FD7D65">
            <w:pPr>
              <w:autoSpaceDE w:val="0"/>
              <w:autoSpaceDN w:val="0"/>
              <w:adjustRightInd w:val="0"/>
              <w:spacing w:after="0" w:line="240" w:lineRule="auto"/>
              <w:rPr>
                <w:rFonts w:eastAsiaTheme="minorHAnsi" w:cs="Calibri"/>
                <w:color w:val="000000"/>
                <w:sz w:val="20"/>
                <w:szCs w:val="20"/>
              </w:rPr>
            </w:pPr>
            <w:r w:rsidRPr="00CF312F">
              <w:rPr>
                <w:rFonts w:eastAsiaTheme="minorHAnsi" w:cs="Calibri"/>
                <w:color w:val="000000"/>
                <w:sz w:val="20"/>
                <w:szCs w:val="20"/>
              </w:rPr>
              <w:t>Fermieri</w:t>
            </w:r>
          </w:p>
        </w:tc>
        <w:tc>
          <w:tcPr>
            <w:tcW w:w="1620" w:type="dxa"/>
            <w:shd w:val="solid" w:color="CCCCFF" w:fill="auto"/>
          </w:tcPr>
          <w:p w:rsidR="00FD7D65" w:rsidRPr="00CF312F" w:rsidRDefault="00FD7D65" w:rsidP="00CF312F">
            <w:pPr>
              <w:autoSpaceDE w:val="0"/>
              <w:autoSpaceDN w:val="0"/>
              <w:adjustRightInd w:val="0"/>
              <w:spacing w:after="0" w:line="240" w:lineRule="auto"/>
              <w:jc w:val="center"/>
              <w:rPr>
                <w:rFonts w:eastAsiaTheme="minorHAnsi" w:cs="Calibri"/>
                <w:color w:val="000000"/>
                <w:sz w:val="20"/>
                <w:szCs w:val="20"/>
              </w:rPr>
            </w:pPr>
          </w:p>
        </w:tc>
      </w:tr>
      <w:tr w:rsidR="00FD7D65" w:rsidRPr="00CF312F" w:rsidTr="00BD6CDB">
        <w:trPr>
          <w:trHeight w:val="290"/>
        </w:trPr>
        <w:tc>
          <w:tcPr>
            <w:tcW w:w="1470" w:type="dxa"/>
            <w:vMerge/>
            <w:shd w:val="solid" w:color="CCFFFF" w:fill="auto"/>
          </w:tcPr>
          <w:p w:rsidR="00FD7D65" w:rsidRPr="00CF312F" w:rsidRDefault="00FD7D65" w:rsidP="00CF312F">
            <w:pPr>
              <w:autoSpaceDE w:val="0"/>
              <w:autoSpaceDN w:val="0"/>
              <w:adjustRightInd w:val="0"/>
              <w:spacing w:after="0" w:line="240" w:lineRule="auto"/>
              <w:rPr>
                <w:rFonts w:eastAsiaTheme="minorHAnsi" w:cs="Calibri"/>
                <w:color w:val="000000"/>
                <w:sz w:val="20"/>
                <w:szCs w:val="20"/>
              </w:rPr>
            </w:pPr>
          </w:p>
        </w:tc>
        <w:tc>
          <w:tcPr>
            <w:tcW w:w="6300" w:type="dxa"/>
            <w:shd w:val="solid" w:color="CCFFFF" w:fill="auto"/>
          </w:tcPr>
          <w:p w:rsidR="00FD7D65" w:rsidRPr="00CF312F" w:rsidRDefault="00FD7D65" w:rsidP="00FD7D65">
            <w:pPr>
              <w:autoSpaceDE w:val="0"/>
              <w:autoSpaceDN w:val="0"/>
              <w:adjustRightInd w:val="0"/>
              <w:spacing w:after="0" w:line="240" w:lineRule="auto"/>
              <w:rPr>
                <w:rFonts w:eastAsiaTheme="minorHAnsi" w:cs="Calibri"/>
                <w:color w:val="000000"/>
                <w:sz w:val="20"/>
                <w:szCs w:val="20"/>
              </w:rPr>
            </w:pPr>
            <w:r w:rsidRPr="00CF312F">
              <w:rPr>
                <w:rFonts w:eastAsiaTheme="minorHAnsi" w:cs="Calibri"/>
                <w:color w:val="000000"/>
                <w:sz w:val="20"/>
                <w:szCs w:val="20"/>
              </w:rPr>
              <w:t>Microîntreprinderi și Întreprinderi mici</w:t>
            </w:r>
          </w:p>
        </w:tc>
        <w:tc>
          <w:tcPr>
            <w:tcW w:w="1620" w:type="dxa"/>
            <w:shd w:val="solid" w:color="CCCCFF" w:fill="auto"/>
          </w:tcPr>
          <w:p w:rsidR="00FD7D65" w:rsidRPr="00CF312F" w:rsidRDefault="00FD7D65" w:rsidP="00CF312F">
            <w:pPr>
              <w:autoSpaceDE w:val="0"/>
              <w:autoSpaceDN w:val="0"/>
              <w:adjustRightInd w:val="0"/>
              <w:spacing w:after="0" w:line="240" w:lineRule="auto"/>
              <w:jc w:val="center"/>
              <w:rPr>
                <w:rFonts w:eastAsiaTheme="minorHAnsi" w:cs="Calibri"/>
                <w:color w:val="000000"/>
                <w:sz w:val="20"/>
                <w:szCs w:val="20"/>
              </w:rPr>
            </w:pPr>
          </w:p>
        </w:tc>
      </w:tr>
      <w:tr w:rsidR="00FD7D65" w:rsidRPr="00CF312F" w:rsidTr="00BD6CDB">
        <w:trPr>
          <w:trHeight w:val="290"/>
        </w:trPr>
        <w:tc>
          <w:tcPr>
            <w:tcW w:w="1470" w:type="dxa"/>
            <w:vMerge/>
            <w:shd w:val="solid" w:color="CCFFFF" w:fill="auto"/>
          </w:tcPr>
          <w:p w:rsidR="00FD7D65" w:rsidRPr="00CF312F" w:rsidRDefault="00FD7D65" w:rsidP="00CF312F">
            <w:pPr>
              <w:autoSpaceDE w:val="0"/>
              <w:autoSpaceDN w:val="0"/>
              <w:adjustRightInd w:val="0"/>
              <w:spacing w:after="0" w:line="240" w:lineRule="auto"/>
              <w:rPr>
                <w:rFonts w:eastAsiaTheme="minorHAnsi" w:cs="Calibri"/>
                <w:color w:val="000000"/>
                <w:sz w:val="20"/>
                <w:szCs w:val="20"/>
              </w:rPr>
            </w:pPr>
          </w:p>
        </w:tc>
        <w:tc>
          <w:tcPr>
            <w:tcW w:w="6300" w:type="dxa"/>
            <w:shd w:val="solid" w:color="CCFFFF" w:fill="auto"/>
          </w:tcPr>
          <w:p w:rsidR="00FD7D65" w:rsidRPr="00CF312F" w:rsidRDefault="00FD7D65" w:rsidP="00FD7D65">
            <w:pPr>
              <w:autoSpaceDE w:val="0"/>
              <w:autoSpaceDN w:val="0"/>
              <w:adjustRightInd w:val="0"/>
              <w:spacing w:after="0" w:line="240" w:lineRule="auto"/>
              <w:rPr>
                <w:rFonts w:eastAsiaTheme="minorHAnsi" w:cs="Calibri"/>
                <w:color w:val="000000"/>
                <w:sz w:val="20"/>
                <w:szCs w:val="20"/>
              </w:rPr>
            </w:pPr>
            <w:r w:rsidRPr="00CF312F">
              <w:rPr>
                <w:rFonts w:eastAsiaTheme="minorHAnsi" w:cs="Calibri"/>
                <w:color w:val="000000"/>
                <w:sz w:val="20"/>
                <w:szCs w:val="20"/>
              </w:rPr>
              <w:t>Organizații neguvernamentale</w:t>
            </w:r>
          </w:p>
        </w:tc>
        <w:tc>
          <w:tcPr>
            <w:tcW w:w="1620" w:type="dxa"/>
            <w:shd w:val="solid" w:color="CCCCFF" w:fill="auto"/>
          </w:tcPr>
          <w:p w:rsidR="00FD7D65" w:rsidRPr="00CF312F" w:rsidRDefault="00FD7D65" w:rsidP="00CF312F">
            <w:pPr>
              <w:autoSpaceDE w:val="0"/>
              <w:autoSpaceDN w:val="0"/>
              <w:adjustRightInd w:val="0"/>
              <w:spacing w:after="0" w:line="240" w:lineRule="auto"/>
              <w:jc w:val="center"/>
              <w:rPr>
                <w:rFonts w:eastAsiaTheme="minorHAnsi" w:cs="Calibri"/>
                <w:color w:val="000000"/>
                <w:sz w:val="20"/>
                <w:szCs w:val="20"/>
              </w:rPr>
            </w:pPr>
          </w:p>
        </w:tc>
      </w:tr>
      <w:tr w:rsidR="00FD7D65" w:rsidRPr="00CF312F" w:rsidTr="00BD6CDB">
        <w:trPr>
          <w:trHeight w:val="290"/>
        </w:trPr>
        <w:tc>
          <w:tcPr>
            <w:tcW w:w="1470" w:type="dxa"/>
            <w:vMerge/>
            <w:shd w:val="solid" w:color="CCFFFF" w:fill="auto"/>
          </w:tcPr>
          <w:p w:rsidR="00FD7D65" w:rsidRPr="00CF312F" w:rsidRDefault="00FD7D65" w:rsidP="00CF312F">
            <w:pPr>
              <w:autoSpaceDE w:val="0"/>
              <w:autoSpaceDN w:val="0"/>
              <w:adjustRightInd w:val="0"/>
              <w:spacing w:after="0" w:line="240" w:lineRule="auto"/>
              <w:rPr>
                <w:rFonts w:eastAsiaTheme="minorHAnsi" w:cs="Calibri"/>
                <w:color w:val="000000"/>
                <w:sz w:val="20"/>
                <w:szCs w:val="20"/>
              </w:rPr>
            </w:pPr>
          </w:p>
        </w:tc>
        <w:tc>
          <w:tcPr>
            <w:tcW w:w="6300" w:type="dxa"/>
            <w:shd w:val="solid" w:color="CCFFFF" w:fill="auto"/>
          </w:tcPr>
          <w:p w:rsidR="00FD7D65" w:rsidRPr="00CF312F" w:rsidRDefault="00FD7D65" w:rsidP="00FD7D65">
            <w:pPr>
              <w:autoSpaceDE w:val="0"/>
              <w:autoSpaceDN w:val="0"/>
              <w:adjustRightInd w:val="0"/>
              <w:spacing w:after="0" w:line="240" w:lineRule="auto"/>
              <w:rPr>
                <w:rFonts w:eastAsiaTheme="minorHAnsi" w:cs="Calibri"/>
                <w:color w:val="000000"/>
                <w:sz w:val="20"/>
                <w:szCs w:val="20"/>
              </w:rPr>
            </w:pPr>
            <w:r w:rsidRPr="00CF312F">
              <w:rPr>
                <w:rFonts w:eastAsiaTheme="minorHAnsi" w:cs="Calibri"/>
                <w:color w:val="000000"/>
                <w:sz w:val="20"/>
                <w:szCs w:val="20"/>
              </w:rPr>
              <w:t>Unități de agrement și de alimentație publică</w:t>
            </w:r>
          </w:p>
        </w:tc>
        <w:tc>
          <w:tcPr>
            <w:tcW w:w="1620" w:type="dxa"/>
            <w:shd w:val="solid" w:color="CCCCFF" w:fill="auto"/>
          </w:tcPr>
          <w:p w:rsidR="00FD7D65" w:rsidRPr="00CF312F" w:rsidRDefault="00FD7D65" w:rsidP="00CF312F">
            <w:pPr>
              <w:autoSpaceDE w:val="0"/>
              <w:autoSpaceDN w:val="0"/>
              <w:adjustRightInd w:val="0"/>
              <w:spacing w:after="0" w:line="240" w:lineRule="auto"/>
              <w:jc w:val="center"/>
              <w:rPr>
                <w:rFonts w:eastAsiaTheme="minorHAnsi" w:cs="Calibri"/>
                <w:color w:val="000000"/>
                <w:sz w:val="20"/>
                <w:szCs w:val="20"/>
              </w:rPr>
            </w:pPr>
          </w:p>
        </w:tc>
      </w:tr>
      <w:tr w:rsidR="00FD7D65" w:rsidRPr="00CF312F" w:rsidTr="00BD6CDB">
        <w:trPr>
          <w:trHeight w:val="302"/>
        </w:trPr>
        <w:tc>
          <w:tcPr>
            <w:tcW w:w="1470" w:type="dxa"/>
            <w:vMerge w:val="restart"/>
            <w:shd w:val="solid" w:color="CCFFFF" w:fill="auto"/>
          </w:tcPr>
          <w:p w:rsidR="00FD7D65" w:rsidRPr="00CF312F" w:rsidRDefault="00FD7D65" w:rsidP="00CF312F">
            <w:pPr>
              <w:autoSpaceDE w:val="0"/>
              <w:autoSpaceDN w:val="0"/>
              <w:adjustRightInd w:val="0"/>
              <w:spacing w:after="0" w:line="240" w:lineRule="auto"/>
              <w:rPr>
                <w:rFonts w:eastAsiaTheme="minorHAnsi" w:cs="Calibri"/>
                <w:color w:val="000000"/>
                <w:sz w:val="20"/>
                <w:szCs w:val="20"/>
              </w:rPr>
            </w:pPr>
            <w:r w:rsidRPr="00CF312F">
              <w:rPr>
                <w:rFonts w:eastAsiaTheme="minorHAnsi" w:cs="Calibri"/>
                <w:color w:val="000000"/>
                <w:sz w:val="20"/>
                <w:szCs w:val="20"/>
              </w:rPr>
              <w:t>5. Tipul de proiect propus</w:t>
            </w:r>
          </w:p>
        </w:tc>
        <w:tc>
          <w:tcPr>
            <w:tcW w:w="6300" w:type="dxa"/>
            <w:shd w:val="solid" w:color="CCFFFF" w:fill="auto"/>
          </w:tcPr>
          <w:p w:rsidR="00FD7D65" w:rsidRPr="00CF312F" w:rsidRDefault="00FD7D65" w:rsidP="00FD7D65">
            <w:pPr>
              <w:autoSpaceDE w:val="0"/>
              <w:autoSpaceDN w:val="0"/>
              <w:adjustRightInd w:val="0"/>
              <w:spacing w:after="0" w:line="240" w:lineRule="auto"/>
              <w:rPr>
                <w:rFonts w:eastAsiaTheme="minorHAnsi" w:cs="Calibri"/>
                <w:color w:val="000000"/>
                <w:sz w:val="20"/>
                <w:szCs w:val="20"/>
              </w:rPr>
            </w:pPr>
            <w:proofErr w:type="spellStart"/>
            <w:r w:rsidRPr="00CF312F">
              <w:rPr>
                <w:rFonts w:eastAsiaTheme="minorHAnsi" w:cs="Calibri"/>
                <w:color w:val="000000"/>
                <w:sz w:val="20"/>
                <w:szCs w:val="20"/>
              </w:rPr>
              <w:t>Înfiinţarea</w:t>
            </w:r>
            <w:proofErr w:type="spellEnd"/>
            <w:r w:rsidRPr="00CF312F">
              <w:rPr>
                <w:rFonts w:eastAsiaTheme="minorHAnsi" w:cs="Calibri"/>
                <w:color w:val="000000"/>
                <w:sz w:val="20"/>
                <w:szCs w:val="20"/>
              </w:rPr>
              <w:t xml:space="preserve"> </w:t>
            </w:r>
            <w:proofErr w:type="spellStart"/>
            <w:r w:rsidRPr="00CF312F">
              <w:rPr>
                <w:rFonts w:eastAsiaTheme="minorHAnsi" w:cs="Calibri"/>
                <w:color w:val="000000"/>
                <w:sz w:val="20"/>
                <w:szCs w:val="20"/>
              </w:rPr>
              <w:t>şi</w:t>
            </w:r>
            <w:proofErr w:type="spellEnd"/>
            <w:r w:rsidRPr="00CF312F">
              <w:rPr>
                <w:rFonts w:eastAsiaTheme="minorHAnsi" w:cs="Calibri"/>
                <w:color w:val="000000"/>
                <w:sz w:val="20"/>
                <w:szCs w:val="20"/>
              </w:rPr>
              <w:t xml:space="preserve"> dezvoltarea </w:t>
            </w:r>
            <w:proofErr w:type="spellStart"/>
            <w:r w:rsidRPr="00CF312F">
              <w:rPr>
                <w:rFonts w:eastAsiaTheme="minorHAnsi" w:cs="Calibri"/>
                <w:color w:val="000000"/>
                <w:sz w:val="20"/>
                <w:szCs w:val="20"/>
              </w:rPr>
              <w:t>lanţurilor</w:t>
            </w:r>
            <w:proofErr w:type="spellEnd"/>
            <w:r w:rsidRPr="00CF312F">
              <w:rPr>
                <w:rFonts w:eastAsiaTheme="minorHAnsi" w:cs="Calibri"/>
                <w:color w:val="000000"/>
                <w:sz w:val="20"/>
                <w:szCs w:val="20"/>
              </w:rPr>
              <w:t xml:space="preserve"> scurte de aprovizionare</w:t>
            </w:r>
          </w:p>
        </w:tc>
        <w:tc>
          <w:tcPr>
            <w:tcW w:w="1620" w:type="dxa"/>
            <w:shd w:val="solid" w:color="CCFFFF" w:fill="auto"/>
          </w:tcPr>
          <w:p w:rsidR="00FD7D65" w:rsidRPr="00CF312F" w:rsidRDefault="00FD7D65" w:rsidP="00CF312F">
            <w:pPr>
              <w:autoSpaceDE w:val="0"/>
              <w:autoSpaceDN w:val="0"/>
              <w:adjustRightInd w:val="0"/>
              <w:spacing w:after="0" w:line="240" w:lineRule="auto"/>
              <w:jc w:val="center"/>
              <w:rPr>
                <w:rFonts w:eastAsiaTheme="minorHAnsi" w:cs="Calibri"/>
                <w:color w:val="000000"/>
                <w:sz w:val="20"/>
                <w:szCs w:val="20"/>
              </w:rPr>
            </w:pPr>
          </w:p>
        </w:tc>
      </w:tr>
      <w:tr w:rsidR="00FD7D65" w:rsidRPr="00CF312F" w:rsidTr="00BD6CDB">
        <w:trPr>
          <w:trHeight w:val="302"/>
        </w:trPr>
        <w:tc>
          <w:tcPr>
            <w:tcW w:w="1470" w:type="dxa"/>
            <w:vMerge/>
            <w:shd w:val="solid" w:color="CCFFFF" w:fill="auto"/>
          </w:tcPr>
          <w:p w:rsidR="00FD7D65" w:rsidRPr="00CF312F" w:rsidRDefault="00FD7D65" w:rsidP="00CF312F">
            <w:pPr>
              <w:autoSpaceDE w:val="0"/>
              <w:autoSpaceDN w:val="0"/>
              <w:adjustRightInd w:val="0"/>
              <w:spacing w:after="0" w:line="240" w:lineRule="auto"/>
              <w:rPr>
                <w:rFonts w:eastAsiaTheme="minorHAnsi" w:cs="Calibri"/>
                <w:color w:val="000000"/>
                <w:sz w:val="20"/>
                <w:szCs w:val="20"/>
              </w:rPr>
            </w:pPr>
          </w:p>
        </w:tc>
        <w:tc>
          <w:tcPr>
            <w:tcW w:w="6300" w:type="dxa"/>
            <w:shd w:val="solid" w:color="CCFFFF" w:fill="auto"/>
          </w:tcPr>
          <w:p w:rsidR="00FD7D65" w:rsidRPr="00CF312F" w:rsidRDefault="00FD7D65" w:rsidP="00FD7D65">
            <w:pPr>
              <w:autoSpaceDE w:val="0"/>
              <w:autoSpaceDN w:val="0"/>
              <w:adjustRightInd w:val="0"/>
              <w:spacing w:after="0" w:line="240" w:lineRule="auto"/>
              <w:rPr>
                <w:rFonts w:eastAsiaTheme="minorHAnsi" w:cs="Calibri"/>
                <w:color w:val="000000"/>
                <w:sz w:val="20"/>
                <w:szCs w:val="20"/>
              </w:rPr>
            </w:pPr>
            <w:proofErr w:type="spellStart"/>
            <w:r w:rsidRPr="00CF312F">
              <w:rPr>
                <w:rFonts w:eastAsiaTheme="minorHAnsi" w:cs="Calibri"/>
                <w:color w:val="000000"/>
                <w:sz w:val="20"/>
                <w:szCs w:val="20"/>
              </w:rPr>
              <w:t>Înfiinţarea</w:t>
            </w:r>
            <w:proofErr w:type="spellEnd"/>
            <w:r w:rsidRPr="00CF312F">
              <w:rPr>
                <w:rFonts w:eastAsiaTheme="minorHAnsi" w:cs="Calibri"/>
                <w:color w:val="000000"/>
                <w:sz w:val="20"/>
                <w:szCs w:val="20"/>
              </w:rPr>
              <w:t xml:space="preserve"> </w:t>
            </w:r>
            <w:proofErr w:type="spellStart"/>
            <w:r w:rsidRPr="00CF312F">
              <w:rPr>
                <w:rFonts w:eastAsiaTheme="minorHAnsi" w:cs="Calibri"/>
                <w:color w:val="000000"/>
                <w:sz w:val="20"/>
                <w:szCs w:val="20"/>
              </w:rPr>
              <w:t>şi</w:t>
            </w:r>
            <w:proofErr w:type="spellEnd"/>
            <w:r w:rsidRPr="00CF312F">
              <w:rPr>
                <w:rFonts w:eastAsiaTheme="minorHAnsi" w:cs="Calibri"/>
                <w:color w:val="000000"/>
                <w:sz w:val="20"/>
                <w:szCs w:val="20"/>
              </w:rPr>
              <w:t xml:space="preserve"> dezvoltarea </w:t>
            </w:r>
            <w:proofErr w:type="spellStart"/>
            <w:r w:rsidRPr="00CF312F">
              <w:rPr>
                <w:rFonts w:eastAsiaTheme="minorHAnsi" w:cs="Calibri"/>
                <w:color w:val="000000"/>
                <w:sz w:val="20"/>
                <w:szCs w:val="20"/>
              </w:rPr>
              <w:t>pieţelor</w:t>
            </w:r>
            <w:proofErr w:type="spellEnd"/>
            <w:r w:rsidRPr="00CF312F">
              <w:rPr>
                <w:rFonts w:eastAsiaTheme="minorHAnsi" w:cs="Calibri"/>
                <w:color w:val="000000"/>
                <w:sz w:val="20"/>
                <w:szCs w:val="20"/>
              </w:rPr>
              <w:t xml:space="preserve"> locale</w:t>
            </w:r>
          </w:p>
        </w:tc>
        <w:tc>
          <w:tcPr>
            <w:tcW w:w="1620" w:type="dxa"/>
            <w:shd w:val="solid" w:color="CCFFFF" w:fill="auto"/>
          </w:tcPr>
          <w:p w:rsidR="00FD7D65" w:rsidRPr="00CF312F" w:rsidRDefault="00FD7D65" w:rsidP="00CF312F">
            <w:pPr>
              <w:autoSpaceDE w:val="0"/>
              <w:autoSpaceDN w:val="0"/>
              <w:adjustRightInd w:val="0"/>
              <w:spacing w:after="0" w:line="240" w:lineRule="auto"/>
              <w:jc w:val="center"/>
              <w:rPr>
                <w:rFonts w:eastAsiaTheme="minorHAnsi" w:cs="Calibri"/>
                <w:color w:val="000000"/>
                <w:sz w:val="20"/>
                <w:szCs w:val="20"/>
              </w:rPr>
            </w:pPr>
          </w:p>
        </w:tc>
      </w:tr>
      <w:tr w:rsidR="00CF312F" w:rsidRPr="00CF312F" w:rsidTr="00BD6CDB">
        <w:trPr>
          <w:trHeight w:val="302"/>
        </w:trPr>
        <w:tc>
          <w:tcPr>
            <w:tcW w:w="1470" w:type="dxa"/>
            <w:vMerge/>
            <w:shd w:val="solid" w:color="CCFFFF" w:fill="auto"/>
          </w:tcPr>
          <w:p w:rsidR="00CF312F" w:rsidRPr="00CF312F" w:rsidRDefault="00CF312F" w:rsidP="00CF312F">
            <w:pPr>
              <w:autoSpaceDE w:val="0"/>
              <w:autoSpaceDN w:val="0"/>
              <w:adjustRightInd w:val="0"/>
              <w:spacing w:after="0" w:line="240" w:lineRule="auto"/>
              <w:rPr>
                <w:rFonts w:eastAsiaTheme="minorHAnsi" w:cs="Calibri"/>
                <w:color w:val="000000"/>
                <w:sz w:val="20"/>
                <w:szCs w:val="20"/>
              </w:rPr>
            </w:pPr>
          </w:p>
        </w:tc>
        <w:tc>
          <w:tcPr>
            <w:tcW w:w="6300" w:type="dxa"/>
            <w:shd w:val="solid" w:color="CCFFFF" w:fill="auto"/>
          </w:tcPr>
          <w:p w:rsidR="00CF312F" w:rsidRPr="00CF312F" w:rsidRDefault="00CF312F" w:rsidP="00FD7D65">
            <w:pPr>
              <w:autoSpaceDE w:val="0"/>
              <w:autoSpaceDN w:val="0"/>
              <w:adjustRightInd w:val="0"/>
              <w:spacing w:after="0" w:line="240" w:lineRule="auto"/>
              <w:rPr>
                <w:rFonts w:eastAsiaTheme="minorHAnsi" w:cs="Calibri"/>
                <w:color w:val="000000"/>
                <w:sz w:val="20"/>
                <w:szCs w:val="20"/>
              </w:rPr>
            </w:pPr>
            <w:proofErr w:type="spellStart"/>
            <w:r w:rsidRPr="00CF312F">
              <w:rPr>
                <w:rFonts w:eastAsiaTheme="minorHAnsi" w:cs="Calibri"/>
                <w:color w:val="000000"/>
                <w:sz w:val="20"/>
                <w:szCs w:val="20"/>
              </w:rPr>
              <w:t>Înfiinţarea</w:t>
            </w:r>
            <w:proofErr w:type="spellEnd"/>
            <w:r w:rsidRPr="00CF312F">
              <w:rPr>
                <w:rFonts w:eastAsiaTheme="minorHAnsi" w:cs="Calibri"/>
                <w:color w:val="000000"/>
                <w:sz w:val="20"/>
                <w:szCs w:val="20"/>
              </w:rPr>
              <w:t xml:space="preserve"> </w:t>
            </w:r>
            <w:proofErr w:type="spellStart"/>
            <w:r w:rsidRPr="00CF312F">
              <w:rPr>
                <w:rFonts w:eastAsiaTheme="minorHAnsi" w:cs="Calibri"/>
                <w:color w:val="000000"/>
                <w:sz w:val="20"/>
                <w:szCs w:val="20"/>
              </w:rPr>
              <w:t>şi</w:t>
            </w:r>
            <w:proofErr w:type="spellEnd"/>
            <w:r w:rsidRPr="00CF312F">
              <w:rPr>
                <w:rFonts w:eastAsiaTheme="minorHAnsi" w:cs="Calibri"/>
                <w:color w:val="000000"/>
                <w:sz w:val="20"/>
                <w:szCs w:val="20"/>
              </w:rPr>
              <w:t xml:space="preserve"> dezvoltarea </w:t>
            </w:r>
            <w:proofErr w:type="spellStart"/>
            <w:r w:rsidRPr="00CF312F">
              <w:rPr>
                <w:rFonts w:eastAsiaTheme="minorHAnsi" w:cs="Calibri"/>
                <w:color w:val="000000"/>
                <w:sz w:val="20"/>
                <w:szCs w:val="20"/>
              </w:rPr>
              <w:t>pieţelor</w:t>
            </w:r>
            <w:proofErr w:type="spellEnd"/>
            <w:r w:rsidRPr="00CF312F">
              <w:rPr>
                <w:rFonts w:eastAsiaTheme="minorHAnsi" w:cs="Calibri"/>
                <w:color w:val="000000"/>
                <w:sz w:val="20"/>
                <w:szCs w:val="20"/>
              </w:rPr>
              <w:t xml:space="preserve"> locale exclusiv prin </w:t>
            </w:r>
            <w:proofErr w:type="spellStart"/>
            <w:r w:rsidRPr="00CF312F">
              <w:rPr>
                <w:rFonts w:eastAsiaTheme="minorHAnsi" w:cs="Calibri"/>
                <w:color w:val="000000"/>
                <w:sz w:val="20"/>
                <w:szCs w:val="20"/>
              </w:rPr>
              <w:t>lanţuri</w:t>
            </w:r>
            <w:proofErr w:type="spellEnd"/>
            <w:r w:rsidRPr="00CF312F">
              <w:rPr>
                <w:rFonts w:eastAsiaTheme="minorHAnsi" w:cs="Calibri"/>
                <w:color w:val="000000"/>
                <w:sz w:val="20"/>
                <w:szCs w:val="20"/>
              </w:rPr>
              <w:t xml:space="preserve"> scurte</w:t>
            </w:r>
          </w:p>
        </w:tc>
        <w:tc>
          <w:tcPr>
            <w:tcW w:w="1620" w:type="dxa"/>
            <w:shd w:val="solid" w:color="CCFFFF" w:fill="auto"/>
          </w:tcPr>
          <w:p w:rsidR="00CF312F" w:rsidRPr="00CF312F" w:rsidRDefault="00CF312F" w:rsidP="00CF312F">
            <w:pPr>
              <w:autoSpaceDE w:val="0"/>
              <w:autoSpaceDN w:val="0"/>
              <w:adjustRightInd w:val="0"/>
              <w:spacing w:after="0" w:line="240" w:lineRule="auto"/>
              <w:jc w:val="center"/>
              <w:rPr>
                <w:rFonts w:eastAsiaTheme="minorHAnsi" w:cs="Calibri"/>
                <w:color w:val="000000"/>
                <w:sz w:val="20"/>
                <w:szCs w:val="20"/>
              </w:rPr>
            </w:pPr>
          </w:p>
        </w:tc>
      </w:tr>
      <w:tr w:rsidR="00FD7D65" w:rsidRPr="00CF312F" w:rsidTr="00BD6CDB">
        <w:trPr>
          <w:trHeight w:val="290"/>
        </w:trPr>
        <w:tc>
          <w:tcPr>
            <w:tcW w:w="1470" w:type="dxa"/>
            <w:vMerge w:val="restart"/>
            <w:shd w:val="solid" w:color="CCFFFF" w:fill="auto"/>
          </w:tcPr>
          <w:p w:rsidR="00FD7D65" w:rsidRPr="00CF312F" w:rsidRDefault="00FD7D65" w:rsidP="00CF312F">
            <w:pPr>
              <w:autoSpaceDE w:val="0"/>
              <w:autoSpaceDN w:val="0"/>
              <w:adjustRightInd w:val="0"/>
              <w:spacing w:after="0" w:line="240" w:lineRule="auto"/>
              <w:rPr>
                <w:rFonts w:eastAsiaTheme="minorHAnsi" w:cs="Calibri"/>
                <w:color w:val="000000"/>
                <w:sz w:val="20"/>
                <w:szCs w:val="20"/>
              </w:rPr>
            </w:pPr>
            <w:r w:rsidRPr="00CF312F">
              <w:rPr>
                <w:rFonts w:eastAsiaTheme="minorHAnsi" w:cs="Calibri"/>
                <w:color w:val="000000"/>
                <w:sz w:val="20"/>
                <w:szCs w:val="20"/>
              </w:rPr>
              <w:t>6. Contribuie la Prioritatea 1?</w:t>
            </w:r>
          </w:p>
        </w:tc>
        <w:tc>
          <w:tcPr>
            <w:tcW w:w="6300" w:type="dxa"/>
            <w:shd w:val="solid" w:color="CCFFFF" w:fill="auto"/>
          </w:tcPr>
          <w:p w:rsidR="00FD7D65" w:rsidRPr="00CF312F" w:rsidRDefault="00FD7D65" w:rsidP="00FD7D65">
            <w:pPr>
              <w:autoSpaceDE w:val="0"/>
              <w:autoSpaceDN w:val="0"/>
              <w:adjustRightInd w:val="0"/>
              <w:spacing w:after="0" w:line="240" w:lineRule="auto"/>
              <w:rPr>
                <w:rFonts w:eastAsiaTheme="minorHAnsi" w:cs="Calibri"/>
                <w:color w:val="000000"/>
                <w:sz w:val="20"/>
                <w:szCs w:val="20"/>
              </w:rPr>
            </w:pPr>
            <w:r w:rsidRPr="00CF312F">
              <w:rPr>
                <w:rFonts w:eastAsiaTheme="minorHAnsi" w:cs="Calibri"/>
                <w:color w:val="000000"/>
                <w:sz w:val="20"/>
                <w:szCs w:val="20"/>
              </w:rPr>
              <w:t xml:space="preserve">M01 - Transfer de </w:t>
            </w:r>
            <w:proofErr w:type="spellStart"/>
            <w:r w:rsidRPr="00CF312F">
              <w:rPr>
                <w:rFonts w:eastAsiaTheme="minorHAnsi" w:cs="Calibri"/>
                <w:color w:val="000000"/>
                <w:sz w:val="20"/>
                <w:szCs w:val="20"/>
              </w:rPr>
              <w:t>cunoştinţe</w:t>
            </w:r>
            <w:proofErr w:type="spellEnd"/>
            <w:r w:rsidRPr="00CF312F">
              <w:rPr>
                <w:rFonts w:eastAsiaTheme="minorHAnsi" w:cs="Calibri"/>
                <w:color w:val="000000"/>
                <w:sz w:val="20"/>
                <w:szCs w:val="20"/>
              </w:rPr>
              <w:t xml:space="preserve"> </w:t>
            </w:r>
            <w:proofErr w:type="spellStart"/>
            <w:r w:rsidRPr="00CF312F">
              <w:rPr>
                <w:rFonts w:eastAsiaTheme="minorHAnsi" w:cs="Calibri"/>
                <w:color w:val="000000"/>
                <w:sz w:val="20"/>
                <w:szCs w:val="20"/>
              </w:rPr>
              <w:t>şi</w:t>
            </w:r>
            <w:proofErr w:type="spellEnd"/>
            <w:r w:rsidRPr="00CF312F">
              <w:rPr>
                <w:rFonts w:eastAsiaTheme="minorHAnsi" w:cs="Calibri"/>
                <w:color w:val="000000"/>
                <w:sz w:val="20"/>
                <w:szCs w:val="20"/>
              </w:rPr>
              <w:t xml:space="preserve"> </w:t>
            </w:r>
            <w:proofErr w:type="spellStart"/>
            <w:r w:rsidRPr="00CF312F">
              <w:rPr>
                <w:rFonts w:eastAsiaTheme="minorHAnsi" w:cs="Calibri"/>
                <w:color w:val="000000"/>
                <w:sz w:val="20"/>
                <w:szCs w:val="20"/>
              </w:rPr>
              <w:t>acţiuni</w:t>
            </w:r>
            <w:proofErr w:type="spellEnd"/>
            <w:r w:rsidRPr="00CF312F">
              <w:rPr>
                <w:rFonts w:eastAsiaTheme="minorHAnsi" w:cs="Calibri"/>
                <w:color w:val="000000"/>
                <w:sz w:val="20"/>
                <w:szCs w:val="20"/>
              </w:rPr>
              <w:t xml:space="preserve"> de informare</w:t>
            </w:r>
          </w:p>
        </w:tc>
        <w:tc>
          <w:tcPr>
            <w:tcW w:w="1620" w:type="dxa"/>
            <w:shd w:val="solid" w:color="CCFFFF" w:fill="auto"/>
          </w:tcPr>
          <w:p w:rsidR="00FD7D65" w:rsidRPr="00CF312F" w:rsidRDefault="00FD7D65" w:rsidP="00CF312F">
            <w:pPr>
              <w:autoSpaceDE w:val="0"/>
              <w:autoSpaceDN w:val="0"/>
              <w:adjustRightInd w:val="0"/>
              <w:spacing w:after="0" w:line="240" w:lineRule="auto"/>
              <w:rPr>
                <w:rFonts w:eastAsiaTheme="minorHAnsi" w:cs="Calibri"/>
                <w:color w:val="000000"/>
                <w:sz w:val="20"/>
                <w:szCs w:val="20"/>
              </w:rPr>
            </w:pPr>
          </w:p>
        </w:tc>
      </w:tr>
      <w:tr w:rsidR="00FD7D65" w:rsidRPr="00CF312F" w:rsidTr="00BD6CDB">
        <w:trPr>
          <w:trHeight w:val="290"/>
        </w:trPr>
        <w:tc>
          <w:tcPr>
            <w:tcW w:w="1470" w:type="dxa"/>
            <w:vMerge/>
            <w:shd w:val="solid" w:color="CCFFFF" w:fill="auto"/>
          </w:tcPr>
          <w:p w:rsidR="00FD7D65" w:rsidRPr="00CF312F" w:rsidRDefault="00FD7D65" w:rsidP="00CF312F">
            <w:pPr>
              <w:autoSpaceDE w:val="0"/>
              <w:autoSpaceDN w:val="0"/>
              <w:adjustRightInd w:val="0"/>
              <w:spacing w:after="0" w:line="240" w:lineRule="auto"/>
              <w:rPr>
                <w:rFonts w:eastAsiaTheme="minorHAnsi" w:cs="Calibri"/>
                <w:color w:val="000000"/>
                <w:sz w:val="20"/>
                <w:szCs w:val="20"/>
              </w:rPr>
            </w:pPr>
          </w:p>
        </w:tc>
        <w:tc>
          <w:tcPr>
            <w:tcW w:w="6300" w:type="dxa"/>
            <w:shd w:val="solid" w:color="CCFFFF" w:fill="auto"/>
          </w:tcPr>
          <w:p w:rsidR="00FD7D65" w:rsidRPr="00CF312F" w:rsidRDefault="00FD7D65" w:rsidP="00FD7D65">
            <w:pPr>
              <w:autoSpaceDE w:val="0"/>
              <w:autoSpaceDN w:val="0"/>
              <w:adjustRightInd w:val="0"/>
              <w:spacing w:after="0" w:line="240" w:lineRule="auto"/>
              <w:rPr>
                <w:rFonts w:eastAsiaTheme="minorHAnsi" w:cs="Calibri"/>
                <w:color w:val="000000"/>
                <w:sz w:val="20"/>
                <w:szCs w:val="20"/>
              </w:rPr>
            </w:pPr>
            <w:r w:rsidRPr="00CF312F">
              <w:rPr>
                <w:rFonts w:eastAsiaTheme="minorHAnsi" w:cs="Calibri"/>
                <w:color w:val="000000"/>
                <w:sz w:val="20"/>
                <w:szCs w:val="20"/>
              </w:rPr>
              <w:t>M02 - Servicii de consiliere</w:t>
            </w:r>
          </w:p>
        </w:tc>
        <w:tc>
          <w:tcPr>
            <w:tcW w:w="1620" w:type="dxa"/>
            <w:shd w:val="solid" w:color="CCFFFF" w:fill="auto"/>
          </w:tcPr>
          <w:p w:rsidR="00FD7D65" w:rsidRPr="00CF312F" w:rsidRDefault="00FD7D65" w:rsidP="00CF312F">
            <w:pPr>
              <w:autoSpaceDE w:val="0"/>
              <w:autoSpaceDN w:val="0"/>
              <w:adjustRightInd w:val="0"/>
              <w:spacing w:after="0" w:line="240" w:lineRule="auto"/>
              <w:rPr>
                <w:rFonts w:eastAsiaTheme="minorHAnsi" w:cs="Calibri"/>
                <w:color w:val="000000"/>
                <w:sz w:val="20"/>
                <w:szCs w:val="20"/>
              </w:rPr>
            </w:pPr>
          </w:p>
        </w:tc>
      </w:tr>
      <w:tr w:rsidR="00FD7D65" w:rsidRPr="00CF312F" w:rsidTr="00BD6CDB">
        <w:trPr>
          <w:trHeight w:val="290"/>
        </w:trPr>
        <w:tc>
          <w:tcPr>
            <w:tcW w:w="1470" w:type="dxa"/>
            <w:vMerge/>
            <w:tcBorders>
              <w:bottom w:val="single" w:sz="4" w:space="0" w:color="auto"/>
            </w:tcBorders>
            <w:shd w:val="solid" w:color="CCFFFF" w:fill="auto"/>
          </w:tcPr>
          <w:p w:rsidR="00FD7D65" w:rsidRPr="00CF312F" w:rsidRDefault="00FD7D65" w:rsidP="00CF312F">
            <w:pPr>
              <w:autoSpaceDE w:val="0"/>
              <w:autoSpaceDN w:val="0"/>
              <w:adjustRightInd w:val="0"/>
              <w:spacing w:after="0" w:line="240" w:lineRule="auto"/>
              <w:rPr>
                <w:rFonts w:eastAsiaTheme="minorHAnsi" w:cs="Calibri"/>
                <w:color w:val="000000"/>
                <w:sz w:val="20"/>
                <w:szCs w:val="20"/>
              </w:rPr>
            </w:pPr>
          </w:p>
        </w:tc>
        <w:tc>
          <w:tcPr>
            <w:tcW w:w="6300" w:type="dxa"/>
            <w:tcBorders>
              <w:bottom w:val="single" w:sz="4" w:space="0" w:color="auto"/>
            </w:tcBorders>
            <w:shd w:val="solid" w:color="CCFFFF" w:fill="auto"/>
          </w:tcPr>
          <w:p w:rsidR="00FD7D65" w:rsidRPr="00CF312F" w:rsidRDefault="00FD7D65" w:rsidP="00FD7D65">
            <w:pPr>
              <w:autoSpaceDE w:val="0"/>
              <w:autoSpaceDN w:val="0"/>
              <w:adjustRightInd w:val="0"/>
              <w:spacing w:after="0" w:line="240" w:lineRule="auto"/>
              <w:rPr>
                <w:rFonts w:eastAsiaTheme="minorHAnsi" w:cs="Calibri"/>
                <w:color w:val="000000"/>
                <w:sz w:val="20"/>
                <w:szCs w:val="20"/>
              </w:rPr>
            </w:pPr>
            <w:r w:rsidRPr="00CF312F">
              <w:rPr>
                <w:rFonts w:eastAsiaTheme="minorHAnsi" w:cs="Calibri"/>
                <w:color w:val="000000"/>
                <w:sz w:val="20"/>
                <w:szCs w:val="20"/>
              </w:rPr>
              <w:t>M16 - Cooperare</w:t>
            </w:r>
          </w:p>
        </w:tc>
        <w:tc>
          <w:tcPr>
            <w:tcW w:w="1620" w:type="dxa"/>
            <w:tcBorders>
              <w:bottom w:val="single" w:sz="4" w:space="0" w:color="auto"/>
            </w:tcBorders>
            <w:shd w:val="solid" w:color="CCFFFF" w:fill="auto"/>
          </w:tcPr>
          <w:p w:rsidR="00FD7D65" w:rsidRPr="00CF312F" w:rsidRDefault="00FD7D65" w:rsidP="00CF312F">
            <w:pPr>
              <w:autoSpaceDE w:val="0"/>
              <w:autoSpaceDN w:val="0"/>
              <w:adjustRightInd w:val="0"/>
              <w:spacing w:after="0" w:line="240" w:lineRule="auto"/>
              <w:rPr>
                <w:rFonts w:eastAsiaTheme="minorHAnsi" w:cs="Calibri"/>
                <w:color w:val="000000"/>
                <w:sz w:val="20"/>
                <w:szCs w:val="20"/>
              </w:rPr>
            </w:pPr>
          </w:p>
        </w:tc>
      </w:tr>
      <w:tr w:rsidR="00BD6CDB" w:rsidRPr="00CF312F" w:rsidTr="00BD6CDB">
        <w:trPr>
          <w:trHeight w:val="290"/>
        </w:trPr>
        <w:tc>
          <w:tcPr>
            <w:tcW w:w="9390" w:type="dxa"/>
            <w:gridSpan w:val="3"/>
            <w:tcBorders>
              <w:top w:val="single" w:sz="4" w:space="0" w:color="auto"/>
              <w:left w:val="single" w:sz="4" w:space="0" w:color="auto"/>
              <w:bottom w:val="nil"/>
              <w:right w:val="single" w:sz="4" w:space="0" w:color="auto"/>
            </w:tcBorders>
            <w:shd w:val="solid" w:color="CCFFFF" w:fill="auto"/>
          </w:tcPr>
          <w:p w:rsidR="00BD6CDB" w:rsidRPr="00CF312F" w:rsidRDefault="00BD6CDB" w:rsidP="00CF312F">
            <w:pPr>
              <w:autoSpaceDE w:val="0"/>
              <w:autoSpaceDN w:val="0"/>
              <w:adjustRightInd w:val="0"/>
              <w:spacing w:after="0" w:line="240" w:lineRule="auto"/>
              <w:rPr>
                <w:rFonts w:eastAsiaTheme="minorHAnsi" w:cs="Calibri"/>
                <w:b/>
                <w:bCs/>
                <w:color w:val="000000"/>
                <w:sz w:val="20"/>
                <w:szCs w:val="20"/>
              </w:rPr>
            </w:pPr>
            <w:r w:rsidRPr="00CF312F">
              <w:rPr>
                <w:rFonts w:eastAsiaTheme="minorHAnsi" w:cs="Calibri"/>
                <w:b/>
                <w:bCs/>
                <w:color w:val="000000"/>
                <w:sz w:val="20"/>
                <w:szCs w:val="20"/>
              </w:rPr>
              <w:t xml:space="preserve">Indic. nr.1 - </w:t>
            </w:r>
            <w:proofErr w:type="spellStart"/>
            <w:r w:rsidRPr="00CF312F">
              <w:rPr>
                <w:rFonts w:eastAsiaTheme="minorHAnsi" w:cs="Calibri"/>
                <w:b/>
                <w:bCs/>
                <w:color w:val="000000"/>
                <w:sz w:val="20"/>
                <w:szCs w:val="20"/>
              </w:rPr>
              <w:t>reprezinta</w:t>
            </w:r>
            <w:proofErr w:type="spellEnd"/>
            <w:r w:rsidRPr="00CF312F">
              <w:rPr>
                <w:rFonts w:eastAsiaTheme="minorHAnsi" w:cs="Calibri"/>
                <w:b/>
                <w:bCs/>
                <w:color w:val="000000"/>
                <w:sz w:val="20"/>
                <w:szCs w:val="20"/>
              </w:rPr>
              <w:t xml:space="preserve"> codul de </w:t>
            </w:r>
            <w:proofErr w:type="spellStart"/>
            <w:r w:rsidRPr="00CF312F">
              <w:rPr>
                <w:rFonts w:eastAsiaTheme="minorHAnsi" w:cs="Calibri"/>
                <w:b/>
                <w:bCs/>
                <w:color w:val="000000"/>
                <w:sz w:val="20"/>
                <w:szCs w:val="20"/>
              </w:rPr>
              <w:t>inregistrare</w:t>
            </w:r>
            <w:proofErr w:type="spellEnd"/>
            <w:r w:rsidRPr="00CF312F">
              <w:rPr>
                <w:rFonts w:eastAsiaTheme="minorHAnsi" w:cs="Calibri"/>
                <w:b/>
                <w:bCs/>
                <w:color w:val="000000"/>
                <w:sz w:val="20"/>
                <w:szCs w:val="20"/>
              </w:rPr>
              <w:t xml:space="preserve"> al beneficiarului în Registrul Fermierului la APIA</w:t>
            </w:r>
          </w:p>
        </w:tc>
      </w:tr>
      <w:tr w:rsidR="00BD6CDB" w:rsidRPr="00CF312F" w:rsidTr="00BD6CDB">
        <w:trPr>
          <w:trHeight w:val="290"/>
        </w:trPr>
        <w:tc>
          <w:tcPr>
            <w:tcW w:w="9390" w:type="dxa"/>
            <w:gridSpan w:val="3"/>
            <w:tcBorders>
              <w:top w:val="nil"/>
              <w:left w:val="single" w:sz="4" w:space="0" w:color="auto"/>
              <w:bottom w:val="nil"/>
              <w:right w:val="single" w:sz="4" w:space="0" w:color="auto"/>
            </w:tcBorders>
            <w:shd w:val="solid" w:color="CCFFFF" w:fill="auto"/>
          </w:tcPr>
          <w:p w:rsidR="00BD6CDB" w:rsidRPr="00CF312F" w:rsidRDefault="00BD6CDB" w:rsidP="00CF312F">
            <w:pPr>
              <w:autoSpaceDE w:val="0"/>
              <w:autoSpaceDN w:val="0"/>
              <w:adjustRightInd w:val="0"/>
              <w:spacing w:after="0" w:line="240" w:lineRule="auto"/>
              <w:rPr>
                <w:rFonts w:eastAsiaTheme="minorHAnsi" w:cs="Calibri"/>
                <w:b/>
                <w:bCs/>
                <w:color w:val="000000"/>
                <w:sz w:val="20"/>
                <w:szCs w:val="20"/>
              </w:rPr>
            </w:pPr>
            <w:r w:rsidRPr="00CF312F">
              <w:rPr>
                <w:rFonts w:eastAsiaTheme="minorHAnsi" w:cs="Calibri"/>
                <w:b/>
                <w:bCs/>
                <w:color w:val="000000"/>
                <w:sz w:val="20"/>
                <w:szCs w:val="20"/>
              </w:rPr>
              <w:t xml:space="preserve">Indic. nr.2 - </w:t>
            </w:r>
            <w:proofErr w:type="spellStart"/>
            <w:r w:rsidRPr="00CF312F">
              <w:rPr>
                <w:rFonts w:eastAsiaTheme="minorHAnsi" w:cs="Calibri"/>
                <w:b/>
                <w:bCs/>
                <w:color w:val="000000"/>
                <w:sz w:val="20"/>
                <w:szCs w:val="20"/>
              </w:rPr>
              <w:t>reprezinta</w:t>
            </w:r>
            <w:proofErr w:type="spellEnd"/>
            <w:r w:rsidRPr="00CF312F">
              <w:rPr>
                <w:rFonts w:eastAsiaTheme="minorHAnsi" w:cs="Calibri"/>
                <w:b/>
                <w:bCs/>
                <w:color w:val="000000"/>
                <w:sz w:val="20"/>
                <w:szCs w:val="20"/>
              </w:rPr>
              <w:t xml:space="preserve"> codul CAEN pentru </w:t>
            </w:r>
            <w:proofErr w:type="spellStart"/>
            <w:r w:rsidRPr="00CF312F">
              <w:rPr>
                <w:rFonts w:eastAsiaTheme="minorHAnsi" w:cs="Calibri"/>
                <w:b/>
                <w:bCs/>
                <w:color w:val="000000"/>
                <w:sz w:val="20"/>
                <w:szCs w:val="20"/>
              </w:rPr>
              <w:t>investitia</w:t>
            </w:r>
            <w:proofErr w:type="spellEnd"/>
            <w:r w:rsidRPr="00CF312F">
              <w:rPr>
                <w:rFonts w:eastAsiaTheme="minorHAnsi" w:cs="Calibri"/>
                <w:b/>
                <w:bCs/>
                <w:color w:val="000000"/>
                <w:sz w:val="20"/>
                <w:szCs w:val="20"/>
              </w:rPr>
              <w:t xml:space="preserve"> vizata prin proiect</w:t>
            </w:r>
          </w:p>
        </w:tc>
      </w:tr>
      <w:tr w:rsidR="00BD6CDB" w:rsidRPr="00CF312F" w:rsidTr="00BD6CDB">
        <w:trPr>
          <w:trHeight w:val="290"/>
        </w:trPr>
        <w:tc>
          <w:tcPr>
            <w:tcW w:w="9390" w:type="dxa"/>
            <w:gridSpan w:val="3"/>
            <w:tcBorders>
              <w:top w:val="nil"/>
              <w:left w:val="single" w:sz="4" w:space="0" w:color="auto"/>
              <w:bottom w:val="nil"/>
              <w:right w:val="single" w:sz="4" w:space="0" w:color="auto"/>
            </w:tcBorders>
            <w:shd w:val="solid" w:color="CCFFFF" w:fill="auto"/>
          </w:tcPr>
          <w:p w:rsidR="00BD6CDB" w:rsidRPr="00CF312F" w:rsidRDefault="00BD6CDB" w:rsidP="00CF312F">
            <w:pPr>
              <w:autoSpaceDE w:val="0"/>
              <w:autoSpaceDN w:val="0"/>
              <w:adjustRightInd w:val="0"/>
              <w:spacing w:after="0" w:line="240" w:lineRule="auto"/>
              <w:rPr>
                <w:rFonts w:eastAsiaTheme="minorHAnsi" w:cs="Calibri"/>
                <w:b/>
                <w:bCs/>
                <w:color w:val="000000"/>
                <w:sz w:val="20"/>
                <w:szCs w:val="20"/>
              </w:rPr>
            </w:pPr>
            <w:r w:rsidRPr="00CF312F">
              <w:rPr>
                <w:rFonts w:eastAsiaTheme="minorHAnsi" w:cs="Calibri"/>
                <w:b/>
                <w:bCs/>
                <w:color w:val="000000"/>
                <w:sz w:val="20"/>
                <w:szCs w:val="20"/>
              </w:rPr>
              <w:t>Indic. nr. 3, 5 - se va bifa doar o singura categorie/ categoria majoritara</w:t>
            </w:r>
          </w:p>
        </w:tc>
      </w:tr>
      <w:tr w:rsidR="00BD6CDB" w:rsidRPr="00CF312F" w:rsidTr="00BD6CDB">
        <w:trPr>
          <w:trHeight w:val="290"/>
        </w:trPr>
        <w:tc>
          <w:tcPr>
            <w:tcW w:w="9390" w:type="dxa"/>
            <w:gridSpan w:val="3"/>
            <w:tcBorders>
              <w:top w:val="nil"/>
              <w:left w:val="single" w:sz="4" w:space="0" w:color="auto"/>
              <w:bottom w:val="nil"/>
              <w:right w:val="single" w:sz="4" w:space="0" w:color="auto"/>
            </w:tcBorders>
            <w:shd w:val="solid" w:color="CCFFFF" w:fill="auto"/>
          </w:tcPr>
          <w:p w:rsidR="00BD6CDB" w:rsidRPr="00CF312F" w:rsidRDefault="00BD6CDB" w:rsidP="00CF312F">
            <w:pPr>
              <w:autoSpaceDE w:val="0"/>
              <w:autoSpaceDN w:val="0"/>
              <w:adjustRightInd w:val="0"/>
              <w:spacing w:after="0" w:line="240" w:lineRule="auto"/>
              <w:rPr>
                <w:rFonts w:eastAsiaTheme="minorHAnsi" w:cs="Calibri"/>
                <w:b/>
                <w:bCs/>
                <w:color w:val="000000"/>
                <w:sz w:val="20"/>
                <w:szCs w:val="20"/>
              </w:rPr>
            </w:pPr>
            <w:r w:rsidRPr="00CF312F">
              <w:rPr>
                <w:rFonts w:eastAsiaTheme="minorHAnsi" w:cs="Calibri"/>
                <w:b/>
                <w:bCs/>
                <w:color w:val="000000"/>
                <w:sz w:val="20"/>
                <w:szCs w:val="20"/>
              </w:rPr>
              <w:t xml:space="preserve">Indic. nr. 6 - se va completa din momentul </w:t>
            </w:r>
            <w:proofErr w:type="spellStart"/>
            <w:r w:rsidRPr="00CF312F">
              <w:rPr>
                <w:rFonts w:eastAsiaTheme="minorHAnsi" w:cs="Calibri"/>
                <w:b/>
                <w:bCs/>
                <w:color w:val="000000"/>
                <w:sz w:val="20"/>
                <w:szCs w:val="20"/>
              </w:rPr>
              <w:t>demararii</w:t>
            </w:r>
            <w:proofErr w:type="spellEnd"/>
            <w:r w:rsidRPr="00CF312F">
              <w:rPr>
                <w:rFonts w:eastAsiaTheme="minorHAnsi" w:cs="Calibri"/>
                <w:b/>
                <w:bCs/>
                <w:color w:val="000000"/>
                <w:sz w:val="20"/>
                <w:szCs w:val="20"/>
              </w:rPr>
              <w:t xml:space="preserve"> M01, M02, respectiv M16</w:t>
            </w:r>
          </w:p>
        </w:tc>
      </w:tr>
      <w:tr w:rsidR="00CF312F" w:rsidRPr="00CF312F" w:rsidTr="00BD6CDB">
        <w:trPr>
          <w:trHeight w:val="290"/>
        </w:trPr>
        <w:tc>
          <w:tcPr>
            <w:tcW w:w="9390" w:type="dxa"/>
            <w:gridSpan w:val="3"/>
            <w:tcBorders>
              <w:top w:val="nil"/>
              <w:left w:val="single" w:sz="4" w:space="0" w:color="auto"/>
              <w:bottom w:val="single" w:sz="4" w:space="0" w:color="auto"/>
              <w:right w:val="single" w:sz="4" w:space="0" w:color="auto"/>
            </w:tcBorders>
            <w:shd w:val="solid" w:color="CCFFFF" w:fill="auto"/>
          </w:tcPr>
          <w:p w:rsidR="00CF312F" w:rsidRPr="00CF312F" w:rsidRDefault="00CF312F" w:rsidP="00CF312F">
            <w:pPr>
              <w:autoSpaceDE w:val="0"/>
              <w:autoSpaceDN w:val="0"/>
              <w:adjustRightInd w:val="0"/>
              <w:spacing w:after="0" w:line="240" w:lineRule="auto"/>
              <w:rPr>
                <w:rFonts w:eastAsiaTheme="minorHAnsi" w:cs="Calibri"/>
                <w:b/>
                <w:bCs/>
                <w:color w:val="000000"/>
                <w:sz w:val="20"/>
                <w:szCs w:val="20"/>
              </w:rPr>
            </w:pPr>
            <w:r w:rsidRPr="00CF312F">
              <w:rPr>
                <w:rFonts w:eastAsiaTheme="minorHAnsi" w:cs="Calibri"/>
                <w:b/>
                <w:bCs/>
                <w:color w:val="000000"/>
                <w:sz w:val="20"/>
                <w:szCs w:val="20"/>
              </w:rPr>
              <w:t xml:space="preserve"> * Pentru indicatorii de tip numeric care nu fac obiectul </w:t>
            </w:r>
            <w:proofErr w:type="spellStart"/>
            <w:r w:rsidRPr="00CF312F">
              <w:rPr>
                <w:rFonts w:eastAsiaTheme="minorHAnsi" w:cs="Calibri"/>
                <w:b/>
                <w:bCs/>
                <w:color w:val="000000"/>
                <w:sz w:val="20"/>
                <w:szCs w:val="20"/>
              </w:rPr>
              <w:t>investitiei</w:t>
            </w:r>
            <w:proofErr w:type="spellEnd"/>
            <w:r w:rsidRPr="00CF312F">
              <w:rPr>
                <w:rFonts w:eastAsiaTheme="minorHAnsi" w:cs="Calibri"/>
                <w:b/>
                <w:bCs/>
                <w:color w:val="000000"/>
                <w:sz w:val="20"/>
                <w:szCs w:val="20"/>
              </w:rPr>
              <w:t xml:space="preserve"> sa va completa valoarea zero.</w:t>
            </w:r>
          </w:p>
        </w:tc>
      </w:tr>
    </w:tbl>
    <w:p w:rsidR="00551D3A" w:rsidRPr="00E63C0C" w:rsidRDefault="00551D3A" w:rsidP="00551D3A">
      <w:pPr>
        <w:tabs>
          <w:tab w:val="left" w:pos="0"/>
          <w:tab w:val="left" w:pos="90"/>
        </w:tabs>
        <w:spacing w:line="240" w:lineRule="auto"/>
        <w:contextualSpacing/>
        <w:jc w:val="both"/>
        <w:rPr>
          <w:b/>
          <w:i/>
        </w:rPr>
      </w:pPr>
    </w:p>
    <w:p w:rsidR="00551D3A" w:rsidRDefault="00551D3A" w:rsidP="00551D3A">
      <w:pPr>
        <w:tabs>
          <w:tab w:val="left" w:pos="0"/>
          <w:tab w:val="left" w:pos="90"/>
        </w:tabs>
        <w:spacing w:line="240" w:lineRule="auto"/>
        <w:contextualSpacing/>
        <w:jc w:val="both"/>
        <w:rPr>
          <w:b/>
          <w:u w:val="single"/>
        </w:rPr>
      </w:pPr>
      <w:r w:rsidRPr="00E63C0C">
        <w:rPr>
          <w:b/>
          <w:u w:val="single"/>
        </w:rPr>
        <w:t>Concluzia verificării</w:t>
      </w:r>
      <w:r>
        <w:rPr>
          <w:b/>
          <w:u w:val="single"/>
        </w:rPr>
        <w:t>:</w:t>
      </w:r>
    </w:p>
    <w:p w:rsidR="00551D3A" w:rsidRPr="00894BCB" w:rsidRDefault="00551D3A" w:rsidP="00551D3A">
      <w:pPr>
        <w:tabs>
          <w:tab w:val="left" w:pos="0"/>
          <w:tab w:val="left" w:pos="90"/>
        </w:tabs>
        <w:spacing w:line="240" w:lineRule="auto"/>
        <w:contextualSpacing/>
        <w:jc w:val="both"/>
        <w:rPr>
          <w:b/>
        </w:rPr>
      </w:pPr>
      <w:r w:rsidRPr="00894BCB">
        <w:rPr>
          <w:b/>
        </w:rPr>
        <w:t xml:space="preserve">Proiectul este încadrat corect: </w:t>
      </w:r>
    </w:p>
    <w:p w:rsidR="00551D3A" w:rsidRDefault="00551D3A" w:rsidP="00551D3A">
      <w:pPr>
        <w:tabs>
          <w:tab w:val="left" w:pos="0"/>
          <w:tab w:val="left" w:pos="90"/>
        </w:tabs>
        <w:spacing w:line="240" w:lineRule="auto"/>
        <w:contextualSpacing/>
        <w:jc w:val="both"/>
        <w:rPr>
          <w:b/>
        </w:rPr>
      </w:pPr>
      <w:r w:rsidRPr="00E63C0C">
        <w:rPr>
          <w:b/>
        </w:rPr>
        <w:sym w:font="Symbol" w:char="F0FF"/>
      </w:r>
      <w:r w:rsidRPr="00E63C0C">
        <w:rPr>
          <w:b/>
        </w:rPr>
        <w:t xml:space="preserve"> </w:t>
      </w:r>
      <w:r>
        <w:rPr>
          <w:b/>
        </w:rPr>
        <w:t>DA</w:t>
      </w:r>
      <w:r w:rsidRPr="00E63C0C">
        <w:rPr>
          <w:b/>
        </w:rPr>
        <w:t xml:space="preserve">                                     </w:t>
      </w:r>
    </w:p>
    <w:p w:rsidR="00551D3A" w:rsidRDefault="00551D3A" w:rsidP="00551D3A">
      <w:pPr>
        <w:tabs>
          <w:tab w:val="left" w:pos="0"/>
          <w:tab w:val="left" w:pos="90"/>
        </w:tabs>
        <w:spacing w:line="240" w:lineRule="auto"/>
        <w:contextualSpacing/>
        <w:jc w:val="both"/>
        <w:rPr>
          <w:b/>
        </w:rPr>
      </w:pPr>
      <w:r w:rsidRPr="00E63C0C">
        <w:rPr>
          <w:b/>
        </w:rPr>
        <w:sym w:font="Symbol" w:char="F0FF"/>
      </w:r>
      <w:r>
        <w:rPr>
          <w:b/>
        </w:rPr>
        <w:t xml:space="preserve"> NU</w:t>
      </w:r>
    </w:p>
    <w:p w:rsidR="00551D3A" w:rsidRDefault="00551D3A" w:rsidP="00551D3A">
      <w:pPr>
        <w:tabs>
          <w:tab w:val="left" w:pos="0"/>
          <w:tab w:val="left" w:pos="90"/>
        </w:tabs>
        <w:spacing w:line="240" w:lineRule="auto"/>
        <w:contextualSpacing/>
        <w:jc w:val="both"/>
      </w:pPr>
      <w:r w:rsidRPr="003D7121">
        <w:t>Observații:</w:t>
      </w:r>
      <w:r w:rsidRPr="00E63C0C">
        <w:t xml:space="preserve"> </w:t>
      </w:r>
      <w:r w:rsidR="008F710E">
        <w:t>....................................................................................................................................................................... .......................................................................................................................................................................</w:t>
      </w:r>
    </w:p>
    <w:p w:rsidR="00551D3A" w:rsidRPr="007810B0" w:rsidRDefault="00551D3A" w:rsidP="00551D3A">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
          <w:lang w:val="it-IT"/>
        </w:rPr>
      </w:pPr>
      <w:r w:rsidRPr="007810B0">
        <w:rPr>
          <w:rFonts w:ascii="Arial" w:hAnsi="Arial" w:cs="Arial"/>
          <w:b/>
          <w:lang w:val="it-IT"/>
        </w:rPr>
        <w:t xml:space="preserve">Verificat: </w:t>
      </w:r>
      <w:r w:rsidRPr="007810B0">
        <w:rPr>
          <w:rFonts w:ascii="Arial" w:hAnsi="Arial" w:cs="Arial"/>
          <w:b/>
          <w:lang w:val="pt-BR"/>
        </w:rPr>
        <w:t>Expert 1 AFSCE GAL MMTMM</w:t>
      </w:r>
    </w:p>
    <w:p w:rsidR="00551D3A" w:rsidRPr="007810B0" w:rsidRDefault="00551D3A" w:rsidP="00551D3A">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Cs/>
          <w:i/>
          <w:lang w:val="it-IT"/>
        </w:rPr>
      </w:pPr>
      <w:r w:rsidRPr="007810B0">
        <w:rPr>
          <w:rFonts w:ascii="Arial" w:hAnsi="Arial" w:cs="Arial"/>
          <w:bCs/>
          <w:i/>
          <w:lang w:val="it-IT"/>
        </w:rPr>
        <w:t>Nume/Prenume …………………</w:t>
      </w:r>
      <w:r w:rsidR="00BD6CDB">
        <w:rPr>
          <w:rFonts w:ascii="Arial" w:hAnsi="Arial" w:cs="Arial"/>
          <w:bCs/>
          <w:i/>
          <w:lang w:val="it-IT"/>
        </w:rPr>
        <w:t>...................</w:t>
      </w:r>
      <w:r w:rsidRPr="007810B0">
        <w:rPr>
          <w:rFonts w:ascii="Arial" w:hAnsi="Arial" w:cs="Arial"/>
          <w:bCs/>
          <w:i/>
          <w:lang w:val="it-IT"/>
        </w:rPr>
        <w:t>… Semnătura</w:t>
      </w:r>
      <w:r w:rsidRPr="007810B0">
        <w:rPr>
          <w:rFonts w:ascii="Arial" w:hAnsi="Arial" w:cs="Arial"/>
          <w:bCs/>
          <w:i/>
          <w:lang w:val="it-IT"/>
        </w:rPr>
        <w:tab/>
      </w:r>
      <w:r w:rsidRPr="007810B0">
        <w:rPr>
          <w:rFonts w:ascii="Arial" w:hAnsi="Arial" w:cs="Arial"/>
          <w:bCs/>
          <w:i/>
          <w:lang w:val="it-IT"/>
        </w:rPr>
        <w:tab/>
      </w:r>
      <w:r w:rsidR="00BD6CDB">
        <w:rPr>
          <w:rFonts w:ascii="Arial" w:hAnsi="Arial" w:cs="Arial"/>
          <w:bCs/>
          <w:i/>
          <w:lang w:val="it-IT"/>
        </w:rPr>
        <w:t xml:space="preserve">                  </w:t>
      </w:r>
      <w:r w:rsidRPr="007810B0">
        <w:rPr>
          <w:rFonts w:ascii="Arial" w:hAnsi="Arial" w:cs="Arial"/>
          <w:bCs/>
          <w:i/>
          <w:lang w:val="it-IT"/>
        </w:rPr>
        <w:t>DATA……</w:t>
      </w:r>
      <w:r w:rsidR="00BD6CDB">
        <w:rPr>
          <w:rFonts w:ascii="Arial" w:hAnsi="Arial" w:cs="Arial"/>
          <w:bCs/>
          <w:i/>
          <w:lang w:val="it-IT"/>
        </w:rPr>
        <w:t>......</w:t>
      </w:r>
      <w:r w:rsidRPr="007810B0">
        <w:rPr>
          <w:rFonts w:ascii="Arial" w:hAnsi="Arial" w:cs="Arial"/>
          <w:bCs/>
          <w:i/>
          <w:lang w:val="it-IT"/>
        </w:rPr>
        <w:t>…..</w:t>
      </w:r>
    </w:p>
    <w:p w:rsidR="00551D3A" w:rsidRPr="007810B0" w:rsidRDefault="00551D3A" w:rsidP="00551D3A">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
          <w:lang w:val="pt-BR"/>
        </w:rPr>
      </w:pPr>
      <w:r w:rsidRPr="007810B0">
        <w:rPr>
          <w:rFonts w:ascii="Arial" w:hAnsi="Arial" w:cs="Arial"/>
          <w:b/>
          <w:lang w:val="pt-BR"/>
        </w:rPr>
        <w:t>Întocmit de: Expert 2 AFSCE GAL MMTMM</w:t>
      </w:r>
    </w:p>
    <w:p w:rsidR="00551D3A" w:rsidRDefault="00551D3A" w:rsidP="00551D3A">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Cs/>
          <w:i/>
          <w:lang w:val="fr-FR"/>
        </w:rPr>
      </w:pPr>
      <w:proofErr w:type="spellStart"/>
      <w:r w:rsidRPr="007810B0">
        <w:rPr>
          <w:rFonts w:ascii="Arial" w:hAnsi="Arial" w:cs="Arial"/>
          <w:bCs/>
          <w:i/>
          <w:lang w:val="fr-FR"/>
        </w:rPr>
        <w:t>Nume</w:t>
      </w:r>
      <w:proofErr w:type="spellEnd"/>
      <w:r w:rsidRPr="007810B0">
        <w:rPr>
          <w:rFonts w:ascii="Arial" w:hAnsi="Arial" w:cs="Arial"/>
          <w:bCs/>
          <w:i/>
          <w:lang w:val="fr-FR"/>
        </w:rPr>
        <w:t>/</w:t>
      </w:r>
      <w:proofErr w:type="spellStart"/>
      <w:r w:rsidRPr="007810B0">
        <w:rPr>
          <w:rFonts w:ascii="Arial" w:hAnsi="Arial" w:cs="Arial"/>
          <w:bCs/>
          <w:i/>
          <w:lang w:val="fr-FR"/>
        </w:rPr>
        <w:t>Prenume</w:t>
      </w:r>
      <w:proofErr w:type="spellEnd"/>
      <w:r w:rsidRPr="007810B0">
        <w:rPr>
          <w:rFonts w:ascii="Arial" w:hAnsi="Arial" w:cs="Arial"/>
          <w:bCs/>
          <w:i/>
          <w:lang w:val="fr-FR"/>
        </w:rPr>
        <w:t xml:space="preserve"> …………</w:t>
      </w:r>
      <w:r w:rsidR="00BD6CDB">
        <w:rPr>
          <w:rFonts w:ascii="Arial" w:hAnsi="Arial" w:cs="Arial"/>
          <w:bCs/>
          <w:i/>
          <w:lang w:val="fr-FR"/>
        </w:rPr>
        <w:t>……..</w:t>
      </w:r>
      <w:r w:rsidRPr="007810B0">
        <w:rPr>
          <w:rFonts w:ascii="Arial" w:hAnsi="Arial" w:cs="Arial"/>
          <w:bCs/>
          <w:i/>
          <w:lang w:val="fr-FR"/>
        </w:rPr>
        <w:t>…</w:t>
      </w:r>
      <w:r w:rsidR="00BD6CDB">
        <w:rPr>
          <w:rFonts w:ascii="Arial" w:hAnsi="Arial" w:cs="Arial"/>
          <w:bCs/>
          <w:i/>
          <w:lang w:val="fr-FR"/>
        </w:rPr>
        <w:t>……..</w:t>
      </w:r>
      <w:r w:rsidRPr="007810B0">
        <w:rPr>
          <w:rFonts w:ascii="Arial" w:hAnsi="Arial" w:cs="Arial"/>
          <w:bCs/>
          <w:i/>
          <w:lang w:val="fr-FR"/>
        </w:rPr>
        <w:t xml:space="preserve">……… </w:t>
      </w:r>
      <w:proofErr w:type="spellStart"/>
      <w:r w:rsidRPr="007810B0">
        <w:rPr>
          <w:rFonts w:ascii="Arial" w:hAnsi="Arial" w:cs="Arial"/>
          <w:bCs/>
          <w:i/>
          <w:lang w:val="fr-FR"/>
        </w:rPr>
        <w:t>Semnătura</w:t>
      </w:r>
      <w:proofErr w:type="spellEnd"/>
      <w:r w:rsidRPr="007810B0">
        <w:rPr>
          <w:rFonts w:ascii="Arial" w:hAnsi="Arial" w:cs="Arial"/>
          <w:bCs/>
          <w:i/>
          <w:lang w:val="fr-FR"/>
        </w:rPr>
        <w:tab/>
        <w:t xml:space="preserve">   </w:t>
      </w:r>
      <w:r w:rsidRPr="007810B0">
        <w:rPr>
          <w:rFonts w:ascii="Arial" w:hAnsi="Arial" w:cs="Arial"/>
          <w:bCs/>
          <w:i/>
          <w:lang w:val="fr-FR"/>
        </w:rPr>
        <w:tab/>
      </w:r>
      <w:r w:rsidR="00BD6CDB">
        <w:rPr>
          <w:rFonts w:ascii="Arial" w:hAnsi="Arial" w:cs="Arial"/>
          <w:bCs/>
          <w:i/>
          <w:lang w:val="fr-FR"/>
        </w:rPr>
        <w:t xml:space="preserve">                   </w:t>
      </w:r>
      <w:r w:rsidRPr="007810B0">
        <w:rPr>
          <w:rFonts w:ascii="Arial" w:hAnsi="Arial" w:cs="Arial"/>
          <w:bCs/>
          <w:i/>
          <w:lang w:val="fr-FR"/>
        </w:rPr>
        <w:t>DATA……</w:t>
      </w:r>
      <w:r w:rsidR="00BD6CDB">
        <w:rPr>
          <w:rFonts w:ascii="Arial" w:hAnsi="Arial" w:cs="Arial"/>
          <w:bCs/>
          <w:i/>
          <w:lang w:val="fr-FR"/>
        </w:rPr>
        <w:t>…..</w:t>
      </w:r>
      <w:r w:rsidRPr="007810B0">
        <w:rPr>
          <w:rFonts w:ascii="Arial" w:hAnsi="Arial" w:cs="Arial"/>
          <w:bCs/>
          <w:i/>
          <w:lang w:val="fr-FR"/>
        </w:rPr>
        <w:t>…..</w:t>
      </w:r>
    </w:p>
    <w:p w:rsidR="00551D3A" w:rsidRPr="007810B0" w:rsidRDefault="00551D3A" w:rsidP="00551D3A">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
          <w:lang w:val="pt-BR"/>
        </w:rPr>
      </w:pPr>
      <w:r w:rsidRPr="007810B0">
        <w:rPr>
          <w:rFonts w:ascii="Arial" w:hAnsi="Arial" w:cs="Arial"/>
          <w:b/>
          <w:lang w:val="pt-BR"/>
        </w:rPr>
        <w:t>Aprobat de: MANAGER GAL MMTMM</w:t>
      </w:r>
    </w:p>
    <w:p w:rsidR="00551D3A" w:rsidRPr="007810B0" w:rsidRDefault="00551D3A" w:rsidP="00551D3A">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Cs/>
          <w:i/>
          <w:lang w:val="pt-BR"/>
        </w:rPr>
      </w:pPr>
      <w:r w:rsidRPr="007810B0">
        <w:rPr>
          <w:rFonts w:ascii="Arial" w:hAnsi="Arial" w:cs="Arial"/>
          <w:bCs/>
          <w:i/>
          <w:lang w:val="pt-BR"/>
        </w:rPr>
        <w:t>Nume/Prenume ……………</w:t>
      </w:r>
      <w:r>
        <w:rPr>
          <w:rFonts w:ascii="Arial" w:hAnsi="Arial" w:cs="Arial"/>
          <w:bCs/>
          <w:i/>
          <w:lang w:val="pt-BR"/>
        </w:rPr>
        <w:t>..................</w:t>
      </w:r>
      <w:r w:rsidRPr="007810B0">
        <w:rPr>
          <w:rFonts w:ascii="Arial" w:hAnsi="Arial" w:cs="Arial"/>
          <w:bCs/>
          <w:i/>
          <w:lang w:val="pt-BR"/>
        </w:rPr>
        <w:t xml:space="preserve">……… Semnătura şi ştampila  </w:t>
      </w:r>
      <w:r w:rsidR="00BD6CDB">
        <w:rPr>
          <w:rFonts w:ascii="Arial" w:hAnsi="Arial" w:cs="Arial"/>
          <w:bCs/>
          <w:i/>
          <w:lang w:val="pt-BR"/>
        </w:rPr>
        <w:t xml:space="preserve">             </w:t>
      </w:r>
      <w:r w:rsidR="00BD6CDB" w:rsidRPr="007810B0">
        <w:rPr>
          <w:rFonts w:ascii="Arial" w:hAnsi="Arial" w:cs="Arial"/>
          <w:bCs/>
          <w:i/>
          <w:lang w:val="pt-BR"/>
        </w:rPr>
        <w:t>DATA……</w:t>
      </w:r>
      <w:r w:rsidR="00BD6CDB">
        <w:rPr>
          <w:rFonts w:ascii="Arial" w:hAnsi="Arial" w:cs="Arial"/>
          <w:bCs/>
          <w:i/>
          <w:lang w:val="pt-BR"/>
        </w:rPr>
        <w:t>....</w:t>
      </w:r>
      <w:r w:rsidR="00BD6CDB" w:rsidRPr="007810B0">
        <w:rPr>
          <w:rFonts w:ascii="Arial" w:hAnsi="Arial" w:cs="Arial"/>
          <w:bCs/>
          <w:i/>
          <w:lang w:val="pt-BR"/>
        </w:rPr>
        <w:t>…..</w:t>
      </w:r>
      <w:r>
        <w:rPr>
          <w:rFonts w:ascii="Arial" w:hAnsi="Arial" w:cs="Arial"/>
          <w:bCs/>
          <w:i/>
          <w:lang w:val="pt-BR"/>
        </w:rPr>
        <w:t xml:space="preserve">                    </w:t>
      </w:r>
    </w:p>
    <w:p w:rsidR="00551D3A" w:rsidRPr="007810B0" w:rsidRDefault="00551D3A" w:rsidP="00551D3A">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Cs/>
          <w:i/>
          <w:lang w:val="fr-FR"/>
        </w:rPr>
      </w:pPr>
    </w:p>
    <w:p w:rsidR="00DC747B" w:rsidRDefault="00DC747B" w:rsidP="00BD6CDB">
      <w:pPr>
        <w:pStyle w:val="NormalWeb"/>
        <w:overflowPunct w:val="0"/>
        <w:autoSpaceDE w:val="0"/>
        <w:autoSpaceDN w:val="0"/>
        <w:adjustRightInd w:val="0"/>
        <w:spacing w:before="0"/>
        <w:rPr>
          <w:rFonts w:ascii="Calibri" w:hAnsi="Calibri" w:cs="Calibri"/>
          <w:b/>
          <w:bCs/>
          <w:lang w:val="fr-FR" w:eastAsia="fr-FR"/>
        </w:rPr>
      </w:pPr>
    </w:p>
    <w:p w:rsidR="00DC747B" w:rsidRDefault="00DC747B" w:rsidP="00BD6CDB">
      <w:pPr>
        <w:pStyle w:val="NormalWeb"/>
        <w:overflowPunct w:val="0"/>
        <w:autoSpaceDE w:val="0"/>
        <w:autoSpaceDN w:val="0"/>
        <w:adjustRightInd w:val="0"/>
        <w:spacing w:before="0"/>
        <w:rPr>
          <w:rFonts w:ascii="Calibri" w:hAnsi="Calibri" w:cs="Calibri"/>
          <w:b/>
          <w:bCs/>
          <w:lang w:val="fr-FR" w:eastAsia="fr-FR"/>
        </w:rPr>
      </w:pPr>
    </w:p>
    <w:p w:rsidR="00DC747B" w:rsidRDefault="00DC747B" w:rsidP="00BD6CDB">
      <w:pPr>
        <w:pStyle w:val="NormalWeb"/>
        <w:overflowPunct w:val="0"/>
        <w:autoSpaceDE w:val="0"/>
        <w:autoSpaceDN w:val="0"/>
        <w:adjustRightInd w:val="0"/>
        <w:spacing w:before="0"/>
        <w:rPr>
          <w:rFonts w:ascii="Calibri" w:hAnsi="Calibri" w:cs="Calibri"/>
          <w:b/>
          <w:bCs/>
          <w:lang w:val="fr-FR" w:eastAsia="fr-FR"/>
        </w:rPr>
      </w:pPr>
    </w:p>
    <w:p w:rsidR="00DC747B" w:rsidRDefault="00DC747B" w:rsidP="00BD6CDB">
      <w:pPr>
        <w:pStyle w:val="NormalWeb"/>
        <w:overflowPunct w:val="0"/>
        <w:autoSpaceDE w:val="0"/>
        <w:autoSpaceDN w:val="0"/>
        <w:adjustRightInd w:val="0"/>
        <w:spacing w:before="0"/>
        <w:rPr>
          <w:rFonts w:ascii="Calibri" w:hAnsi="Calibri" w:cs="Calibri"/>
          <w:b/>
          <w:bCs/>
          <w:lang w:val="fr-FR" w:eastAsia="fr-FR"/>
        </w:rPr>
      </w:pPr>
    </w:p>
    <w:p w:rsidR="00DC747B" w:rsidRDefault="00DC747B" w:rsidP="00BD6CDB">
      <w:pPr>
        <w:pStyle w:val="NormalWeb"/>
        <w:overflowPunct w:val="0"/>
        <w:autoSpaceDE w:val="0"/>
        <w:autoSpaceDN w:val="0"/>
        <w:adjustRightInd w:val="0"/>
        <w:spacing w:before="0"/>
        <w:rPr>
          <w:rFonts w:ascii="Calibri" w:hAnsi="Calibri" w:cs="Calibri"/>
          <w:b/>
          <w:bCs/>
          <w:lang w:val="fr-FR" w:eastAsia="fr-FR"/>
        </w:rPr>
      </w:pPr>
    </w:p>
    <w:p w:rsidR="00DC747B" w:rsidRDefault="00DC747B" w:rsidP="00BD6CDB">
      <w:pPr>
        <w:pStyle w:val="NormalWeb"/>
        <w:overflowPunct w:val="0"/>
        <w:autoSpaceDE w:val="0"/>
        <w:autoSpaceDN w:val="0"/>
        <w:adjustRightInd w:val="0"/>
        <w:spacing w:before="0"/>
        <w:rPr>
          <w:rFonts w:ascii="Calibri" w:hAnsi="Calibri" w:cs="Calibri"/>
          <w:b/>
          <w:bCs/>
          <w:lang w:val="fr-FR" w:eastAsia="fr-FR"/>
        </w:rPr>
      </w:pPr>
    </w:p>
    <w:p w:rsidR="00DC747B" w:rsidRDefault="00DC747B" w:rsidP="00BD6CDB">
      <w:pPr>
        <w:pStyle w:val="NormalWeb"/>
        <w:overflowPunct w:val="0"/>
        <w:autoSpaceDE w:val="0"/>
        <w:autoSpaceDN w:val="0"/>
        <w:adjustRightInd w:val="0"/>
        <w:spacing w:before="0"/>
        <w:rPr>
          <w:rFonts w:ascii="Calibri" w:hAnsi="Calibri" w:cs="Calibri"/>
          <w:b/>
          <w:bCs/>
          <w:lang w:val="fr-FR" w:eastAsia="fr-FR"/>
        </w:rPr>
      </w:pPr>
    </w:p>
    <w:p w:rsidR="00DC747B" w:rsidRDefault="00DC747B" w:rsidP="00BD6CDB">
      <w:pPr>
        <w:pStyle w:val="NormalWeb"/>
        <w:overflowPunct w:val="0"/>
        <w:autoSpaceDE w:val="0"/>
        <w:autoSpaceDN w:val="0"/>
        <w:adjustRightInd w:val="0"/>
        <w:spacing w:before="0"/>
        <w:rPr>
          <w:rFonts w:ascii="Calibri" w:hAnsi="Calibri" w:cs="Calibri"/>
          <w:b/>
          <w:bCs/>
          <w:lang w:val="fr-FR" w:eastAsia="fr-FR"/>
        </w:rPr>
      </w:pPr>
    </w:p>
    <w:p w:rsidR="00DC747B" w:rsidRDefault="00DC747B" w:rsidP="00BD6CDB">
      <w:pPr>
        <w:pStyle w:val="NormalWeb"/>
        <w:overflowPunct w:val="0"/>
        <w:autoSpaceDE w:val="0"/>
        <w:autoSpaceDN w:val="0"/>
        <w:adjustRightInd w:val="0"/>
        <w:spacing w:before="0"/>
        <w:rPr>
          <w:rFonts w:ascii="Calibri" w:hAnsi="Calibri" w:cs="Calibri"/>
          <w:b/>
          <w:bCs/>
          <w:lang w:val="fr-FR" w:eastAsia="fr-FR"/>
        </w:rPr>
      </w:pPr>
    </w:p>
    <w:p w:rsidR="00DC747B" w:rsidRDefault="00DC747B" w:rsidP="00BD6CDB">
      <w:pPr>
        <w:pStyle w:val="NormalWeb"/>
        <w:overflowPunct w:val="0"/>
        <w:autoSpaceDE w:val="0"/>
        <w:autoSpaceDN w:val="0"/>
        <w:adjustRightInd w:val="0"/>
        <w:spacing w:before="0"/>
        <w:rPr>
          <w:rFonts w:ascii="Calibri" w:hAnsi="Calibri" w:cs="Calibri"/>
          <w:b/>
          <w:bCs/>
          <w:lang w:val="fr-FR" w:eastAsia="fr-FR"/>
        </w:rPr>
      </w:pPr>
    </w:p>
    <w:p w:rsidR="00DC747B" w:rsidRDefault="00DC747B" w:rsidP="00BD6CDB">
      <w:pPr>
        <w:pStyle w:val="NormalWeb"/>
        <w:overflowPunct w:val="0"/>
        <w:autoSpaceDE w:val="0"/>
        <w:autoSpaceDN w:val="0"/>
        <w:adjustRightInd w:val="0"/>
        <w:spacing w:before="0"/>
        <w:rPr>
          <w:rFonts w:ascii="Calibri" w:hAnsi="Calibri" w:cs="Calibri"/>
          <w:b/>
          <w:bCs/>
          <w:lang w:val="fr-FR" w:eastAsia="fr-FR"/>
        </w:rPr>
      </w:pPr>
    </w:p>
    <w:p w:rsidR="00DC747B" w:rsidRDefault="00DC747B" w:rsidP="00BD6CDB">
      <w:pPr>
        <w:pStyle w:val="NormalWeb"/>
        <w:overflowPunct w:val="0"/>
        <w:autoSpaceDE w:val="0"/>
        <w:autoSpaceDN w:val="0"/>
        <w:adjustRightInd w:val="0"/>
        <w:spacing w:before="0"/>
        <w:rPr>
          <w:rFonts w:ascii="Calibri" w:hAnsi="Calibri" w:cs="Calibri"/>
          <w:b/>
          <w:bCs/>
          <w:lang w:val="fr-FR" w:eastAsia="fr-FR"/>
        </w:rPr>
      </w:pPr>
    </w:p>
    <w:p w:rsidR="00DC747B" w:rsidRDefault="00DC747B" w:rsidP="00BD6CDB">
      <w:pPr>
        <w:pStyle w:val="NormalWeb"/>
        <w:overflowPunct w:val="0"/>
        <w:autoSpaceDE w:val="0"/>
        <w:autoSpaceDN w:val="0"/>
        <w:adjustRightInd w:val="0"/>
        <w:spacing w:before="0"/>
        <w:rPr>
          <w:rFonts w:ascii="Calibri" w:hAnsi="Calibri" w:cs="Calibri"/>
          <w:b/>
          <w:bCs/>
          <w:lang w:val="fr-FR" w:eastAsia="fr-FR"/>
        </w:rPr>
      </w:pPr>
    </w:p>
    <w:p w:rsidR="00DC747B" w:rsidRDefault="00DC747B" w:rsidP="00BD6CDB">
      <w:pPr>
        <w:pStyle w:val="NormalWeb"/>
        <w:overflowPunct w:val="0"/>
        <w:autoSpaceDE w:val="0"/>
        <w:autoSpaceDN w:val="0"/>
        <w:adjustRightInd w:val="0"/>
        <w:spacing w:before="0"/>
        <w:rPr>
          <w:rFonts w:ascii="Calibri" w:hAnsi="Calibri" w:cs="Calibri"/>
          <w:b/>
          <w:bCs/>
          <w:lang w:val="fr-FR" w:eastAsia="fr-FR"/>
        </w:rPr>
      </w:pPr>
    </w:p>
    <w:p w:rsidR="00DC747B" w:rsidRDefault="00DC747B" w:rsidP="00BD6CDB">
      <w:pPr>
        <w:pStyle w:val="NormalWeb"/>
        <w:overflowPunct w:val="0"/>
        <w:autoSpaceDE w:val="0"/>
        <w:autoSpaceDN w:val="0"/>
        <w:adjustRightInd w:val="0"/>
        <w:spacing w:before="0"/>
        <w:rPr>
          <w:rFonts w:ascii="Calibri" w:hAnsi="Calibri" w:cs="Calibri"/>
          <w:b/>
          <w:bCs/>
          <w:lang w:val="fr-FR" w:eastAsia="fr-FR"/>
        </w:rPr>
      </w:pPr>
    </w:p>
    <w:p w:rsidR="00DC747B" w:rsidRDefault="00DC747B" w:rsidP="00BD6CDB">
      <w:pPr>
        <w:pStyle w:val="NormalWeb"/>
        <w:overflowPunct w:val="0"/>
        <w:autoSpaceDE w:val="0"/>
        <w:autoSpaceDN w:val="0"/>
        <w:adjustRightInd w:val="0"/>
        <w:spacing w:before="0"/>
        <w:rPr>
          <w:rFonts w:ascii="Calibri" w:hAnsi="Calibri" w:cs="Calibri"/>
          <w:b/>
          <w:bCs/>
          <w:lang w:val="fr-FR" w:eastAsia="fr-FR"/>
        </w:rPr>
      </w:pPr>
    </w:p>
    <w:p w:rsidR="00DC747B" w:rsidRDefault="00DC747B" w:rsidP="00BD6CDB">
      <w:pPr>
        <w:pStyle w:val="NormalWeb"/>
        <w:overflowPunct w:val="0"/>
        <w:autoSpaceDE w:val="0"/>
        <w:autoSpaceDN w:val="0"/>
        <w:adjustRightInd w:val="0"/>
        <w:spacing w:before="0"/>
        <w:rPr>
          <w:rFonts w:ascii="Calibri" w:hAnsi="Calibri" w:cs="Calibri"/>
          <w:b/>
          <w:bCs/>
          <w:lang w:val="fr-FR" w:eastAsia="fr-FR"/>
        </w:rPr>
      </w:pPr>
    </w:p>
    <w:p w:rsidR="00DC747B" w:rsidRDefault="00DC747B" w:rsidP="00BD6CDB">
      <w:pPr>
        <w:pStyle w:val="NormalWeb"/>
        <w:overflowPunct w:val="0"/>
        <w:autoSpaceDE w:val="0"/>
        <w:autoSpaceDN w:val="0"/>
        <w:adjustRightInd w:val="0"/>
        <w:spacing w:before="0"/>
        <w:rPr>
          <w:rFonts w:ascii="Calibri" w:hAnsi="Calibri" w:cs="Calibri"/>
          <w:b/>
          <w:bCs/>
          <w:lang w:val="fr-FR" w:eastAsia="fr-FR"/>
        </w:rPr>
      </w:pPr>
    </w:p>
    <w:p w:rsidR="00DC747B" w:rsidRDefault="00DC747B" w:rsidP="00BD6CDB">
      <w:pPr>
        <w:pStyle w:val="NormalWeb"/>
        <w:overflowPunct w:val="0"/>
        <w:autoSpaceDE w:val="0"/>
        <w:autoSpaceDN w:val="0"/>
        <w:adjustRightInd w:val="0"/>
        <w:spacing w:before="0"/>
        <w:rPr>
          <w:rFonts w:ascii="Calibri" w:hAnsi="Calibri" w:cs="Calibri"/>
          <w:b/>
          <w:bCs/>
          <w:lang w:val="fr-FR" w:eastAsia="fr-FR"/>
        </w:rPr>
      </w:pPr>
    </w:p>
    <w:p w:rsidR="00BD6CDB" w:rsidRPr="0047045D" w:rsidRDefault="0047045D" w:rsidP="00BD6CDB">
      <w:pPr>
        <w:pStyle w:val="NormalWeb"/>
        <w:overflowPunct w:val="0"/>
        <w:autoSpaceDE w:val="0"/>
        <w:autoSpaceDN w:val="0"/>
        <w:adjustRightInd w:val="0"/>
        <w:spacing w:before="0"/>
        <w:rPr>
          <w:rFonts w:ascii="Calibri" w:hAnsi="Calibri" w:cs="Calibri"/>
          <w:b/>
          <w:bCs/>
          <w:lang w:val="fr-FR" w:eastAsia="fr-FR"/>
        </w:rPr>
      </w:pPr>
      <w:r>
        <w:rPr>
          <w:rFonts w:ascii="Calibri" w:hAnsi="Calibri" w:cs="Calibri"/>
          <w:b/>
          <w:bCs/>
          <w:lang w:val="fr-FR" w:eastAsia="fr-FR"/>
        </w:rPr>
        <w:lastRenderedPageBreak/>
        <w:t>C</w:t>
      </w:r>
      <w:r w:rsidR="00BD6CDB" w:rsidRPr="0047045D">
        <w:rPr>
          <w:rFonts w:ascii="Calibri" w:hAnsi="Calibri" w:cs="Calibri"/>
          <w:b/>
          <w:bCs/>
          <w:lang w:val="fr-FR" w:eastAsia="fr-FR"/>
        </w:rPr>
        <w:t>.VERIFICAREA CRITERIILOR DE SELECTIE A PROIECTULUI</w:t>
      </w:r>
    </w:p>
    <w:p w:rsidR="00BD6CDB" w:rsidRPr="00385D9A" w:rsidRDefault="00BD6CDB" w:rsidP="00BD6CDB">
      <w:pPr>
        <w:pStyle w:val="Titlu3"/>
        <w:shd w:val="clear" w:color="auto" w:fill="F4B083" w:themeFill="accent2" w:themeFillTint="99"/>
        <w:spacing w:line="240" w:lineRule="auto"/>
        <w:ind w:left="-5"/>
        <w:rPr>
          <w:color w:val="auto"/>
          <w:szCs w:val="24"/>
        </w:rPr>
      </w:pPr>
      <w:r w:rsidRPr="00385D9A">
        <w:rPr>
          <w:color w:val="auto"/>
          <w:szCs w:val="24"/>
        </w:rPr>
        <w:t xml:space="preserve">2.5. Criteriile de </w:t>
      </w:r>
      <w:proofErr w:type="spellStart"/>
      <w:r w:rsidRPr="00385D9A">
        <w:rPr>
          <w:color w:val="auto"/>
          <w:szCs w:val="24"/>
        </w:rPr>
        <w:t>selecţie</w:t>
      </w:r>
      <w:proofErr w:type="spellEnd"/>
      <w:r w:rsidRPr="00385D9A">
        <w:rPr>
          <w:color w:val="auto"/>
          <w:szCs w:val="24"/>
        </w:rPr>
        <w:t xml:space="preserve"> ale proiectului</w:t>
      </w:r>
    </w:p>
    <w:p w:rsidR="00BD6CDB" w:rsidRPr="00385D9A" w:rsidRDefault="00BD6CDB" w:rsidP="00BD6CDB">
      <w:pPr>
        <w:pStyle w:val="Listparagraf"/>
        <w:tabs>
          <w:tab w:val="left" w:pos="313"/>
          <w:tab w:val="left" w:pos="1410"/>
        </w:tabs>
        <w:spacing w:line="240" w:lineRule="auto"/>
        <w:ind w:left="29"/>
        <w:rPr>
          <w:szCs w:val="24"/>
        </w:rPr>
      </w:pPr>
      <w:r w:rsidRPr="00385D9A">
        <w:rPr>
          <w:szCs w:val="24"/>
        </w:rPr>
        <w:t xml:space="preserve">În procesul de evaluare și de selecție a parteneriatelor și a proiectelor comune propuse de acestea pentru a fi finanțate, se vor lua în considerare următoarele principii: </w:t>
      </w:r>
    </w:p>
    <w:p w:rsidR="00BD6CDB" w:rsidRPr="00385D9A" w:rsidRDefault="00BD6CDB" w:rsidP="00BD6CDB">
      <w:pPr>
        <w:pStyle w:val="Listparagraf"/>
        <w:numPr>
          <w:ilvl w:val="0"/>
          <w:numId w:val="17"/>
        </w:numPr>
        <w:tabs>
          <w:tab w:val="left" w:pos="90"/>
          <w:tab w:val="left" w:pos="180"/>
          <w:tab w:val="left" w:pos="313"/>
          <w:tab w:val="left" w:pos="1410"/>
        </w:tabs>
        <w:spacing w:after="5" w:line="240" w:lineRule="auto"/>
        <w:ind w:left="0" w:firstLine="0"/>
        <w:jc w:val="both"/>
        <w:rPr>
          <w:szCs w:val="24"/>
        </w:rPr>
      </w:pPr>
      <w:r w:rsidRPr="00385D9A">
        <w:rPr>
          <w:szCs w:val="24"/>
        </w:rPr>
        <w:t xml:space="preserve">Principiul respectării temelor și direcțiilor prioritare în funcție de Strategia Națională de Dezvoltare-Cercetare și Inovare 2014-2020 și/sau Strategia de Cercetare - Dezvoltare - Inovare pe termen mediu și lung în sectorul </w:t>
      </w:r>
      <w:proofErr w:type="spellStart"/>
      <w:r w:rsidRPr="00385D9A">
        <w:rPr>
          <w:szCs w:val="24"/>
        </w:rPr>
        <w:t>agro</w:t>
      </w:r>
      <w:proofErr w:type="spellEnd"/>
      <w:r w:rsidRPr="00385D9A">
        <w:rPr>
          <w:szCs w:val="24"/>
        </w:rPr>
        <w:t xml:space="preserve">-alimentar 2014-2020- 2030 </w:t>
      </w:r>
    </w:p>
    <w:p w:rsidR="00BD6CDB" w:rsidRPr="00385D9A" w:rsidRDefault="00BD6CDB" w:rsidP="00BD6CDB">
      <w:pPr>
        <w:pStyle w:val="Listparagraf"/>
        <w:numPr>
          <w:ilvl w:val="0"/>
          <w:numId w:val="16"/>
        </w:numPr>
        <w:tabs>
          <w:tab w:val="left" w:pos="90"/>
          <w:tab w:val="left" w:pos="180"/>
          <w:tab w:val="left" w:pos="313"/>
          <w:tab w:val="left" w:pos="1410"/>
        </w:tabs>
        <w:spacing w:after="5" w:line="240" w:lineRule="auto"/>
        <w:ind w:left="0" w:firstLine="0"/>
        <w:jc w:val="both"/>
        <w:rPr>
          <w:szCs w:val="24"/>
        </w:rPr>
      </w:pPr>
      <w:r w:rsidRPr="00385D9A">
        <w:rPr>
          <w:szCs w:val="24"/>
        </w:rPr>
        <w:t xml:space="preserve">Principiul produselor de calitate, dezvoltarea de produse sau tehnologii cu valoare adăugată mare; </w:t>
      </w:r>
    </w:p>
    <w:p w:rsidR="00BD6CDB" w:rsidRPr="00385D9A" w:rsidRDefault="00BD6CDB" w:rsidP="00BD6CDB">
      <w:pPr>
        <w:pStyle w:val="Listparagraf"/>
        <w:numPr>
          <w:ilvl w:val="0"/>
          <w:numId w:val="16"/>
        </w:numPr>
        <w:tabs>
          <w:tab w:val="left" w:pos="90"/>
          <w:tab w:val="left" w:pos="180"/>
          <w:tab w:val="left" w:pos="284"/>
          <w:tab w:val="left" w:pos="313"/>
          <w:tab w:val="left" w:pos="1410"/>
        </w:tabs>
        <w:spacing w:after="5" w:line="240" w:lineRule="auto"/>
        <w:ind w:left="0" w:firstLine="0"/>
        <w:jc w:val="both"/>
        <w:rPr>
          <w:szCs w:val="24"/>
        </w:rPr>
      </w:pPr>
      <w:proofErr w:type="spellStart"/>
      <w:r w:rsidRPr="00385D9A">
        <w:rPr>
          <w:szCs w:val="24"/>
        </w:rPr>
        <w:t>Prioritizarea</w:t>
      </w:r>
      <w:proofErr w:type="spellEnd"/>
      <w:r w:rsidRPr="00385D9A">
        <w:rPr>
          <w:szCs w:val="24"/>
        </w:rPr>
        <w:t xml:space="preserve"> în funcție de numărul de parteneri beneficiari ai M16.4/2A- Dezvoltarea fermelor zootehnice din SDL GAL MMTMM</w:t>
      </w:r>
    </w:p>
    <w:p w:rsidR="00BD6CDB" w:rsidRPr="00385D9A" w:rsidRDefault="00BD6CDB" w:rsidP="00BD6CDB">
      <w:pPr>
        <w:pStyle w:val="Listparagraf"/>
        <w:numPr>
          <w:ilvl w:val="0"/>
          <w:numId w:val="16"/>
        </w:numPr>
        <w:tabs>
          <w:tab w:val="left" w:pos="90"/>
          <w:tab w:val="left" w:pos="180"/>
          <w:tab w:val="left" w:pos="284"/>
          <w:tab w:val="left" w:pos="313"/>
        </w:tabs>
        <w:spacing w:after="5" w:line="240" w:lineRule="auto"/>
        <w:ind w:left="0" w:firstLine="0"/>
        <w:jc w:val="both"/>
        <w:rPr>
          <w:szCs w:val="24"/>
        </w:rPr>
      </w:pPr>
      <w:proofErr w:type="spellStart"/>
      <w:r w:rsidRPr="00385D9A">
        <w:rPr>
          <w:szCs w:val="24"/>
        </w:rPr>
        <w:t>Prioritizare</w:t>
      </w:r>
      <w:proofErr w:type="spellEnd"/>
      <w:r w:rsidRPr="00385D9A">
        <w:rPr>
          <w:szCs w:val="24"/>
        </w:rPr>
        <w:t xml:space="preserve"> în funcție de </w:t>
      </w:r>
      <w:proofErr w:type="spellStart"/>
      <w:r w:rsidRPr="00385D9A">
        <w:rPr>
          <w:szCs w:val="24"/>
        </w:rPr>
        <w:t>numarul</w:t>
      </w:r>
      <w:proofErr w:type="spellEnd"/>
      <w:r w:rsidRPr="00385D9A">
        <w:rPr>
          <w:szCs w:val="24"/>
        </w:rPr>
        <w:t xml:space="preserve"> partenerilor care au accesul asigurat prin drumuri înființate, extinse și/sau modernizate prin M4/2A Infrastructura de acces agricol, silvic și în situri Natura 2000 și M7.1/6B - Infrastructură de acces din SDL GAL MMTMM, PNDR, POR sau POIM.</w:t>
      </w:r>
    </w:p>
    <w:p w:rsidR="00BD6CDB" w:rsidRPr="00385D9A" w:rsidRDefault="00BD6CDB" w:rsidP="00BD6CDB">
      <w:pPr>
        <w:pStyle w:val="Listparagraf"/>
        <w:numPr>
          <w:ilvl w:val="0"/>
          <w:numId w:val="16"/>
        </w:numPr>
        <w:tabs>
          <w:tab w:val="left" w:pos="90"/>
          <w:tab w:val="left" w:pos="180"/>
          <w:tab w:val="left" w:pos="313"/>
        </w:tabs>
        <w:spacing w:after="5" w:line="240" w:lineRule="auto"/>
        <w:ind w:left="0" w:firstLine="0"/>
        <w:jc w:val="both"/>
        <w:rPr>
          <w:szCs w:val="24"/>
        </w:rPr>
      </w:pPr>
      <w:r w:rsidRPr="00385D9A">
        <w:rPr>
          <w:szCs w:val="24"/>
        </w:rPr>
        <w:t>Sustenabilitate, modul de continuare a activității după finalizarea proiectului</w:t>
      </w:r>
    </w:p>
    <w:p w:rsidR="00BD6CDB" w:rsidRPr="00385D9A" w:rsidRDefault="00BD6CDB" w:rsidP="008F710E">
      <w:pPr>
        <w:tabs>
          <w:tab w:val="left" w:pos="90"/>
          <w:tab w:val="left" w:pos="180"/>
        </w:tabs>
        <w:spacing w:after="0" w:line="240" w:lineRule="auto"/>
        <w:rPr>
          <w:szCs w:val="24"/>
        </w:rPr>
      </w:pPr>
      <w:r w:rsidRPr="00385D9A">
        <w:rPr>
          <w:szCs w:val="24"/>
        </w:rPr>
        <w:t xml:space="preserve">Pentru aceste submăsuri </w:t>
      </w:r>
      <w:r w:rsidRPr="00385D9A">
        <w:rPr>
          <w:b/>
          <w:szCs w:val="24"/>
        </w:rPr>
        <w:t>pragul minim este de 15 puncte.</w:t>
      </w:r>
      <w:r w:rsidRPr="00385D9A">
        <w:rPr>
          <w:szCs w:val="24"/>
        </w:rPr>
        <w:t xml:space="preserve"> </w:t>
      </w:r>
    </w:p>
    <w:p w:rsidR="00BD6CDB" w:rsidRDefault="00BD6CDB" w:rsidP="00BD6CDB">
      <w:pPr>
        <w:spacing w:after="0" w:line="240" w:lineRule="auto"/>
        <w:rPr>
          <w:color w:val="FF0000"/>
          <w:szCs w:val="24"/>
        </w:rPr>
      </w:pPr>
    </w:p>
    <w:p w:rsidR="006A0CE2" w:rsidRDefault="006A0CE2" w:rsidP="006A0CE2">
      <w:pPr>
        <w:tabs>
          <w:tab w:val="left" w:pos="0"/>
          <w:tab w:val="left" w:pos="90"/>
        </w:tabs>
        <w:spacing w:after="120" w:line="240" w:lineRule="auto"/>
        <w:jc w:val="both"/>
        <w:rPr>
          <w:rFonts w:ascii="Times New Roman" w:hAnsi="Times New Roman"/>
          <w:b/>
          <w:i/>
          <w:sz w:val="24"/>
          <w:szCs w:val="24"/>
          <w:lang w:val="fr-FR"/>
        </w:rPr>
      </w:pPr>
      <w:proofErr w:type="spellStart"/>
      <w:r w:rsidRPr="00EE2FF3">
        <w:rPr>
          <w:rFonts w:ascii="Times New Roman" w:hAnsi="Times New Roman"/>
          <w:b/>
          <w:i/>
          <w:sz w:val="24"/>
          <w:szCs w:val="24"/>
          <w:lang w:val="fr-FR"/>
        </w:rPr>
        <w:t>Toate</w:t>
      </w:r>
      <w:proofErr w:type="spellEnd"/>
      <w:r>
        <w:rPr>
          <w:rFonts w:ascii="Times New Roman" w:hAnsi="Times New Roman"/>
          <w:b/>
          <w:i/>
          <w:sz w:val="24"/>
          <w:szCs w:val="24"/>
          <w:lang w:val="fr-FR"/>
        </w:rPr>
        <w:t xml:space="preserve"> </w:t>
      </w:r>
      <w:proofErr w:type="spellStart"/>
      <w:r w:rsidRPr="00EE2FF3">
        <w:rPr>
          <w:rFonts w:ascii="Times New Roman" w:hAnsi="Times New Roman"/>
          <w:b/>
          <w:i/>
          <w:sz w:val="24"/>
          <w:szCs w:val="24"/>
          <w:lang w:val="fr-FR"/>
        </w:rPr>
        <w:t>proiectele</w:t>
      </w:r>
      <w:proofErr w:type="spellEnd"/>
      <w:r>
        <w:rPr>
          <w:rFonts w:ascii="Times New Roman" w:hAnsi="Times New Roman"/>
          <w:b/>
          <w:i/>
          <w:sz w:val="24"/>
          <w:szCs w:val="24"/>
          <w:lang w:val="fr-FR"/>
        </w:rPr>
        <w:t xml:space="preserve"> </w:t>
      </w:r>
      <w:proofErr w:type="spellStart"/>
      <w:r w:rsidRPr="00EE2FF3">
        <w:rPr>
          <w:rFonts w:ascii="Times New Roman" w:hAnsi="Times New Roman"/>
          <w:b/>
          <w:i/>
          <w:sz w:val="24"/>
          <w:szCs w:val="24"/>
          <w:lang w:val="fr-FR"/>
        </w:rPr>
        <w:t>eligibile</w:t>
      </w:r>
      <w:proofErr w:type="spellEnd"/>
      <w:r>
        <w:rPr>
          <w:rFonts w:ascii="Times New Roman" w:hAnsi="Times New Roman"/>
          <w:b/>
          <w:i/>
          <w:sz w:val="24"/>
          <w:szCs w:val="24"/>
          <w:lang w:val="fr-FR"/>
        </w:rPr>
        <w:t xml:space="preserve"> </w:t>
      </w:r>
      <w:r w:rsidRPr="00EE2FF3">
        <w:rPr>
          <w:rFonts w:ascii="Times New Roman" w:hAnsi="Times New Roman"/>
          <w:b/>
          <w:i/>
          <w:sz w:val="24"/>
          <w:szCs w:val="24"/>
          <w:lang w:val="fr-FR"/>
        </w:rPr>
        <w:t>vor</w:t>
      </w:r>
      <w:r>
        <w:rPr>
          <w:rFonts w:ascii="Times New Roman" w:hAnsi="Times New Roman"/>
          <w:b/>
          <w:i/>
          <w:sz w:val="24"/>
          <w:szCs w:val="24"/>
          <w:lang w:val="fr-FR"/>
        </w:rPr>
        <w:t xml:space="preserve"> </w:t>
      </w:r>
      <w:r w:rsidRPr="00EE2FF3">
        <w:rPr>
          <w:rFonts w:ascii="Times New Roman" w:hAnsi="Times New Roman"/>
          <w:b/>
          <w:i/>
          <w:sz w:val="24"/>
          <w:szCs w:val="24"/>
          <w:lang w:val="fr-FR"/>
        </w:rPr>
        <w:t>fi</w:t>
      </w:r>
      <w:r>
        <w:rPr>
          <w:rFonts w:ascii="Times New Roman" w:hAnsi="Times New Roman"/>
          <w:b/>
          <w:i/>
          <w:sz w:val="24"/>
          <w:szCs w:val="24"/>
          <w:lang w:val="fr-FR"/>
        </w:rPr>
        <w:t xml:space="preserve"> </w:t>
      </w:r>
      <w:proofErr w:type="spellStart"/>
      <w:r w:rsidRPr="00EE2FF3">
        <w:rPr>
          <w:rFonts w:ascii="Times New Roman" w:hAnsi="Times New Roman"/>
          <w:b/>
          <w:i/>
          <w:sz w:val="24"/>
          <w:szCs w:val="24"/>
          <w:lang w:val="fr-FR"/>
        </w:rPr>
        <w:t>punctate</w:t>
      </w:r>
      <w:proofErr w:type="spellEnd"/>
      <w:r>
        <w:rPr>
          <w:rFonts w:ascii="Times New Roman" w:hAnsi="Times New Roman"/>
          <w:b/>
          <w:i/>
          <w:sz w:val="24"/>
          <w:szCs w:val="24"/>
          <w:lang w:val="fr-FR"/>
        </w:rPr>
        <w:t xml:space="preserve"> </w:t>
      </w:r>
      <w:proofErr w:type="spellStart"/>
      <w:r w:rsidRPr="00EE2FF3">
        <w:rPr>
          <w:rFonts w:ascii="Times New Roman" w:hAnsi="Times New Roman"/>
          <w:b/>
          <w:i/>
          <w:sz w:val="24"/>
          <w:szCs w:val="24"/>
          <w:lang w:val="fr-FR"/>
        </w:rPr>
        <w:t>în</w:t>
      </w:r>
      <w:proofErr w:type="spellEnd"/>
      <w:r>
        <w:rPr>
          <w:rFonts w:ascii="Times New Roman" w:hAnsi="Times New Roman"/>
          <w:b/>
          <w:i/>
          <w:sz w:val="24"/>
          <w:szCs w:val="24"/>
          <w:lang w:val="fr-FR"/>
        </w:rPr>
        <w:t xml:space="preserve"> </w:t>
      </w:r>
      <w:proofErr w:type="spellStart"/>
      <w:r w:rsidRPr="00EE2FF3">
        <w:rPr>
          <w:rFonts w:ascii="Times New Roman" w:hAnsi="Times New Roman"/>
          <w:b/>
          <w:i/>
          <w:sz w:val="24"/>
          <w:szCs w:val="24"/>
          <w:lang w:val="fr-FR"/>
        </w:rPr>
        <w:t>acord</w:t>
      </w:r>
      <w:proofErr w:type="spellEnd"/>
      <w:r>
        <w:rPr>
          <w:rFonts w:ascii="Times New Roman" w:hAnsi="Times New Roman"/>
          <w:b/>
          <w:i/>
          <w:sz w:val="24"/>
          <w:szCs w:val="24"/>
          <w:lang w:val="fr-FR"/>
        </w:rPr>
        <w:t xml:space="preserve"> </w:t>
      </w:r>
      <w:proofErr w:type="spellStart"/>
      <w:r w:rsidRPr="00EE2FF3">
        <w:rPr>
          <w:rFonts w:ascii="Times New Roman" w:hAnsi="Times New Roman"/>
          <w:b/>
          <w:i/>
          <w:sz w:val="24"/>
          <w:szCs w:val="24"/>
          <w:lang w:val="fr-FR"/>
        </w:rPr>
        <w:t>cu</w:t>
      </w:r>
      <w:proofErr w:type="spellEnd"/>
      <w:r>
        <w:rPr>
          <w:rFonts w:ascii="Times New Roman" w:hAnsi="Times New Roman"/>
          <w:b/>
          <w:i/>
          <w:sz w:val="24"/>
          <w:szCs w:val="24"/>
          <w:lang w:val="fr-FR"/>
        </w:rPr>
        <w:t xml:space="preserve"> </w:t>
      </w:r>
      <w:proofErr w:type="spellStart"/>
      <w:r w:rsidRPr="00EE2FF3">
        <w:rPr>
          <w:rFonts w:ascii="Times New Roman" w:hAnsi="Times New Roman"/>
          <w:b/>
          <w:i/>
          <w:sz w:val="24"/>
          <w:szCs w:val="24"/>
          <w:lang w:val="fr-FR"/>
        </w:rPr>
        <w:t>principiile</w:t>
      </w:r>
      <w:proofErr w:type="spellEnd"/>
      <w:r>
        <w:rPr>
          <w:rFonts w:ascii="Times New Roman" w:hAnsi="Times New Roman"/>
          <w:b/>
          <w:i/>
          <w:sz w:val="24"/>
          <w:szCs w:val="24"/>
          <w:lang w:val="fr-FR"/>
        </w:rPr>
        <w:t xml:space="preserve"> </w:t>
      </w:r>
      <w:r w:rsidRPr="00EE2FF3">
        <w:rPr>
          <w:rFonts w:ascii="Times New Roman" w:hAnsi="Times New Roman"/>
          <w:b/>
          <w:i/>
          <w:sz w:val="24"/>
          <w:szCs w:val="24"/>
          <w:lang w:val="fr-FR"/>
        </w:rPr>
        <w:t>de</w:t>
      </w:r>
      <w:r>
        <w:rPr>
          <w:rFonts w:ascii="Times New Roman" w:hAnsi="Times New Roman"/>
          <w:b/>
          <w:i/>
          <w:sz w:val="24"/>
          <w:szCs w:val="24"/>
          <w:lang w:val="fr-FR"/>
        </w:rPr>
        <w:t xml:space="preserve"> </w:t>
      </w:r>
      <w:proofErr w:type="spellStart"/>
      <w:r w:rsidRPr="00EE2FF3">
        <w:rPr>
          <w:rFonts w:ascii="Times New Roman" w:hAnsi="Times New Roman"/>
          <w:b/>
          <w:i/>
          <w:sz w:val="24"/>
          <w:szCs w:val="24"/>
          <w:lang w:val="fr-FR"/>
        </w:rPr>
        <w:t>selecţie</w:t>
      </w:r>
      <w:proofErr w:type="spellEnd"/>
      <w:r>
        <w:rPr>
          <w:rFonts w:ascii="Times New Roman" w:hAnsi="Times New Roman"/>
          <w:b/>
          <w:i/>
          <w:sz w:val="24"/>
          <w:szCs w:val="24"/>
          <w:lang w:val="fr-FR"/>
        </w:rPr>
        <w:t xml:space="preserve"> </w:t>
      </w:r>
      <w:r w:rsidRPr="00EE2FF3">
        <w:rPr>
          <w:rFonts w:ascii="Times New Roman" w:hAnsi="Times New Roman"/>
          <w:b/>
          <w:i/>
          <w:sz w:val="24"/>
          <w:szCs w:val="24"/>
          <w:lang w:val="fr-FR"/>
        </w:rPr>
        <w:t>mai</w:t>
      </w:r>
      <w:r>
        <w:rPr>
          <w:rFonts w:ascii="Times New Roman" w:hAnsi="Times New Roman"/>
          <w:b/>
          <w:i/>
          <w:sz w:val="24"/>
          <w:szCs w:val="24"/>
          <w:lang w:val="fr-FR"/>
        </w:rPr>
        <w:t xml:space="preserve"> </w:t>
      </w:r>
      <w:r w:rsidRPr="00EE2FF3">
        <w:rPr>
          <w:rFonts w:ascii="Times New Roman" w:hAnsi="Times New Roman"/>
          <w:b/>
          <w:i/>
          <w:sz w:val="24"/>
          <w:szCs w:val="24"/>
          <w:lang w:val="fr-FR"/>
        </w:rPr>
        <w:t>sus</w:t>
      </w:r>
      <w:r>
        <w:rPr>
          <w:rFonts w:ascii="Times New Roman" w:hAnsi="Times New Roman"/>
          <w:b/>
          <w:i/>
          <w:sz w:val="24"/>
          <w:szCs w:val="24"/>
          <w:lang w:val="fr-FR"/>
        </w:rPr>
        <w:t xml:space="preserve"> </w:t>
      </w:r>
      <w:proofErr w:type="spellStart"/>
      <w:r w:rsidRPr="00EE2FF3">
        <w:rPr>
          <w:rFonts w:ascii="Times New Roman" w:hAnsi="Times New Roman"/>
          <w:b/>
          <w:i/>
          <w:sz w:val="24"/>
          <w:szCs w:val="24"/>
          <w:lang w:val="fr-FR"/>
        </w:rPr>
        <w:t>menţionate</w:t>
      </w:r>
      <w:proofErr w:type="spellEnd"/>
      <w:r w:rsidRPr="00EE2FF3">
        <w:rPr>
          <w:rFonts w:ascii="Times New Roman" w:hAnsi="Times New Roman"/>
          <w:b/>
          <w:i/>
          <w:sz w:val="24"/>
          <w:szCs w:val="24"/>
          <w:lang w:val="fr-FR"/>
        </w:rPr>
        <w:t>,</w:t>
      </w:r>
      <w:r>
        <w:rPr>
          <w:rFonts w:ascii="Times New Roman" w:hAnsi="Times New Roman"/>
          <w:b/>
          <w:i/>
          <w:sz w:val="24"/>
          <w:szCs w:val="24"/>
          <w:lang w:val="fr-FR"/>
        </w:rPr>
        <w:t xml:space="preserve"> </w:t>
      </w:r>
      <w:proofErr w:type="spellStart"/>
      <w:r w:rsidRPr="00EE2FF3">
        <w:rPr>
          <w:rFonts w:ascii="Times New Roman" w:hAnsi="Times New Roman"/>
          <w:b/>
          <w:i/>
          <w:sz w:val="24"/>
          <w:szCs w:val="24"/>
          <w:lang w:val="fr-FR"/>
        </w:rPr>
        <w:t>iar</w:t>
      </w:r>
      <w:proofErr w:type="spellEnd"/>
      <w:r>
        <w:rPr>
          <w:rFonts w:ascii="Times New Roman" w:hAnsi="Times New Roman"/>
          <w:b/>
          <w:i/>
          <w:sz w:val="24"/>
          <w:szCs w:val="24"/>
          <w:lang w:val="fr-FR"/>
        </w:rPr>
        <w:t xml:space="preserve"> </w:t>
      </w:r>
      <w:proofErr w:type="spellStart"/>
      <w:r w:rsidRPr="00EE2FF3">
        <w:rPr>
          <w:rFonts w:ascii="Times New Roman" w:hAnsi="Times New Roman"/>
          <w:b/>
          <w:i/>
          <w:sz w:val="24"/>
          <w:szCs w:val="24"/>
          <w:lang w:val="fr-FR"/>
        </w:rPr>
        <w:t>sistemul</w:t>
      </w:r>
      <w:proofErr w:type="spellEnd"/>
      <w:r>
        <w:rPr>
          <w:rFonts w:ascii="Times New Roman" w:hAnsi="Times New Roman"/>
          <w:b/>
          <w:i/>
          <w:sz w:val="24"/>
          <w:szCs w:val="24"/>
          <w:lang w:val="fr-FR"/>
        </w:rPr>
        <w:t xml:space="preserve"> </w:t>
      </w:r>
      <w:r w:rsidRPr="00EE2FF3">
        <w:rPr>
          <w:rFonts w:ascii="Times New Roman" w:hAnsi="Times New Roman"/>
          <w:b/>
          <w:i/>
          <w:sz w:val="24"/>
          <w:szCs w:val="24"/>
          <w:lang w:val="fr-FR"/>
        </w:rPr>
        <w:t>de</w:t>
      </w:r>
      <w:r>
        <w:rPr>
          <w:rFonts w:ascii="Times New Roman" w:hAnsi="Times New Roman"/>
          <w:b/>
          <w:i/>
          <w:sz w:val="24"/>
          <w:szCs w:val="24"/>
          <w:lang w:val="fr-FR"/>
        </w:rPr>
        <w:t xml:space="preserve"> </w:t>
      </w:r>
      <w:proofErr w:type="spellStart"/>
      <w:r w:rsidRPr="00EE2FF3">
        <w:rPr>
          <w:rFonts w:ascii="Times New Roman" w:hAnsi="Times New Roman"/>
          <w:b/>
          <w:i/>
          <w:sz w:val="24"/>
          <w:szCs w:val="24"/>
          <w:lang w:val="fr-FR"/>
        </w:rPr>
        <w:t>punctare</w:t>
      </w:r>
      <w:proofErr w:type="spellEnd"/>
      <w:r>
        <w:rPr>
          <w:rFonts w:ascii="Times New Roman" w:hAnsi="Times New Roman"/>
          <w:b/>
          <w:i/>
          <w:sz w:val="24"/>
          <w:szCs w:val="24"/>
          <w:lang w:val="fr-FR"/>
        </w:rPr>
        <w:t xml:space="preserve"> </w:t>
      </w:r>
      <w:r w:rsidRPr="00EE2FF3">
        <w:rPr>
          <w:rFonts w:ascii="Times New Roman" w:hAnsi="Times New Roman"/>
          <w:b/>
          <w:i/>
          <w:sz w:val="24"/>
          <w:szCs w:val="24"/>
          <w:lang w:val="fr-FR"/>
        </w:rPr>
        <w:t>este</w:t>
      </w:r>
      <w:r>
        <w:rPr>
          <w:rFonts w:ascii="Times New Roman" w:hAnsi="Times New Roman"/>
          <w:b/>
          <w:i/>
          <w:sz w:val="24"/>
          <w:szCs w:val="24"/>
          <w:lang w:val="fr-FR"/>
        </w:rPr>
        <w:t xml:space="preserve"> </w:t>
      </w:r>
      <w:proofErr w:type="spellStart"/>
      <w:r w:rsidRPr="00EE2FF3">
        <w:rPr>
          <w:rFonts w:ascii="Times New Roman" w:hAnsi="Times New Roman"/>
          <w:b/>
          <w:i/>
          <w:sz w:val="24"/>
          <w:szCs w:val="24"/>
          <w:lang w:val="fr-FR"/>
        </w:rPr>
        <w:t>următorul</w:t>
      </w:r>
      <w:proofErr w:type="spellEnd"/>
      <w:r w:rsidRPr="00EE2FF3">
        <w:rPr>
          <w:rFonts w:ascii="Times New Roman" w:hAnsi="Times New Roman"/>
          <w:b/>
          <w:i/>
          <w:sz w:val="24"/>
          <w:szCs w:val="24"/>
          <w:lang w:val="fr-FR"/>
        </w:rPr>
        <w:t>:</w:t>
      </w:r>
      <w:r>
        <w:rPr>
          <w:rFonts w:ascii="Times New Roman" w:hAnsi="Times New Roman"/>
          <w:b/>
          <w:i/>
          <w:sz w:val="24"/>
          <w:szCs w:val="24"/>
          <w:lang w:val="fr-FR"/>
        </w:rPr>
        <w:t xml:space="preserve"> </w:t>
      </w:r>
    </w:p>
    <w:p w:rsidR="006A0CE2" w:rsidRPr="00385D9A" w:rsidRDefault="006A0CE2" w:rsidP="00BD6CDB">
      <w:pPr>
        <w:spacing w:after="0" w:line="240" w:lineRule="auto"/>
        <w:rPr>
          <w:color w:val="FF0000"/>
          <w:szCs w:val="24"/>
        </w:rPr>
      </w:pPr>
    </w:p>
    <w:tbl>
      <w:tblPr>
        <w:tblStyle w:val="TableGrid"/>
        <w:tblW w:w="9821" w:type="dxa"/>
        <w:tblInd w:w="-106" w:type="dxa"/>
        <w:tblCellMar>
          <w:top w:w="9" w:type="dxa"/>
          <w:left w:w="106" w:type="dxa"/>
          <w:right w:w="49" w:type="dxa"/>
        </w:tblCellMar>
        <w:tblLook w:val="04A0" w:firstRow="1" w:lastRow="0" w:firstColumn="1" w:lastColumn="0" w:noHBand="0" w:noVBand="1"/>
      </w:tblPr>
      <w:tblGrid>
        <w:gridCol w:w="679"/>
        <w:gridCol w:w="8152"/>
        <w:gridCol w:w="990"/>
        <w:tblGridChange w:id="1">
          <w:tblGrid>
            <w:gridCol w:w="679"/>
            <w:gridCol w:w="8152"/>
            <w:gridCol w:w="990"/>
          </w:tblGrid>
        </w:tblGridChange>
      </w:tblGrid>
      <w:tr w:rsidR="00BD6CDB" w:rsidRPr="00385D9A" w:rsidTr="006917F8">
        <w:trPr>
          <w:trHeight w:val="598"/>
        </w:trPr>
        <w:tc>
          <w:tcPr>
            <w:tcW w:w="679" w:type="dxa"/>
            <w:tcBorders>
              <w:top w:val="single" w:sz="4" w:space="0" w:color="000000"/>
              <w:left w:val="single" w:sz="4" w:space="0" w:color="000000"/>
              <w:bottom w:val="single" w:sz="4" w:space="0" w:color="000000"/>
              <w:right w:val="single" w:sz="4" w:space="0" w:color="000000"/>
            </w:tcBorders>
            <w:shd w:val="clear" w:color="auto" w:fill="9BBB59"/>
          </w:tcPr>
          <w:p w:rsidR="00BD6CDB" w:rsidRPr="00385D9A" w:rsidRDefault="00BD6CDB" w:rsidP="00E150C4">
            <w:pPr>
              <w:spacing w:after="0" w:line="240" w:lineRule="auto"/>
              <w:rPr>
                <w:szCs w:val="24"/>
              </w:rPr>
            </w:pPr>
            <w:r w:rsidRPr="00385D9A">
              <w:rPr>
                <w:b/>
                <w:szCs w:val="24"/>
              </w:rPr>
              <w:t xml:space="preserve">Nr. crt. </w:t>
            </w:r>
          </w:p>
        </w:tc>
        <w:tc>
          <w:tcPr>
            <w:tcW w:w="8152" w:type="dxa"/>
            <w:tcBorders>
              <w:top w:val="single" w:sz="4" w:space="0" w:color="000000"/>
              <w:left w:val="single" w:sz="4" w:space="0" w:color="000000"/>
              <w:bottom w:val="single" w:sz="4" w:space="0" w:color="000000"/>
              <w:right w:val="single" w:sz="4" w:space="0" w:color="000000"/>
            </w:tcBorders>
            <w:shd w:val="clear" w:color="auto" w:fill="9BBB59"/>
          </w:tcPr>
          <w:p w:rsidR="00BD6CDB" w:rsidRPr="00385D9A" w:rsidRDefault="00BD6CDB" w:rsidP="00E150C4">
            <w:pPr>
              <w:spacing w:after="0" w:line="240" w:lineRule="auto"/>
              <w:jc w:val="center"/>
              <w:rPr>
                <w:szCs w:val="24"/>
              </w:rPr>
            </w:pPr>
            <w:r w:rsidRPr="00385D9A">
              <w:rPr>
                <w:b/>
                <w:szCs w:val="24"/>
              </w:rPr>
              <w:t xml:space="preserve">Principii </w:t>
            </w:r>
            <w:proofErr w:type="spellStart"/>
            <w:r w:rsidRPr="00385D9A">
              <w:rPr>
                <w:b/>
                <w:szCs w:val="24"/>
              </w:rPr>
              <w:t>şi</w:t>
            </w:r>
            <w:proofErr w:type="spellEnd"/>
            <w:r w:rsidRPr="00385D9A">
              <w:rPr>
                <w:b/>
                <w:szCs w:val="24"/>
              </w:rPr>
              <w:t xml:space="preserve"> criterii de selecție </w:t>
            </w:r>
          </w:p>
        </w:tc>
        <w:tc>
          <w:tcPr>
            <w:tcW w:w="990" w:type="dxa"/>
            <w:tcBorders>
              <w:top w:val="single" w:sz="4" w:space="0" w:color="000000"/>
              <w:left w:val="single" w:sz="4" w:space="0" w:color="000000"/>
              <w:bottom w:val="single" w:sz="4" w:space="0" w:color="000000"/>
              <w:right w:val="single" w:sz="4" w:space="0" w:color="000000"/>
            </w:tcBorders>
            <w:shd w:val="clear" w:color="auto" w:fill="9BBB59"/>
          </w:tcPr>
          <w:p w:rsidR="00BD6CDB" w:rsidRPr="00385D9A" w:rsidRDefault="00BD6CDB" w:rsidP="00E150C4">
            <w:pPr>
              <w:spacing w:after="0" w:line="240" w:lineRule="auto"/>
              <w:ind w:left="3"/>
              <w:rPr>
                <w:szCs w:val="24"/>
              </w:rPr>
            </w:pPr>
            <w:r w:rsidRPr="00385D9A">
              <w:rPr>
                <w:b/>
                <w:szCs w:val="24"/>
              </w:rPr>
              <w:t xml:space="preserve">Punctaj </w:t>
            </w:r>
          </w:p>
        </w:tc>
      </w:tr>
      <w:tr w:rsidR="00BD6CDB" w:rsidRPr="00385D9A" w:rsidTr="006917F8">
        <w:trPr>
          <w:trHeight w:val="841"/>
        </w:trPr>
        <w:tc>
          <w:tcPr>
            <w:tcW w:w="679" w:type="dxa"/>
            <w:vMerge w:val="restart"/>
            <w:tcBorders>
              <w:top w:val="single" w:sz="4" w:space="0" w:color="000000"/>
              <w:left w:val="single" w:sz="4" w:space="0" w:color="000000"/>
              <w:right w:val="single" w:sz="4" w:space="0" w:color="000000"/>
            </w:tcBorders>
          </w:tcPr>
          <w:p w:rsidR="00BD6CDB" w:rsidRPr="002F2BD9" w:rsidRDefault="00BD6CDB" w:rsidP="00E150C4">
            <w:pPr>
              <w:spacing w:after="0" w:line="240" w:lineRule="auto"/>
              <w:rPr>
                <w:szCs w:val="24"/>
              </w:rPr>
            </w:pPr>
            <w:r w:rsidRPr="002F2BD9">
              <w:rPr>
                <w:b/>
                <w:szCs w:val="24"/>
              </w:rPr>
              <w:t xml:space="preserve">1. </w:t>
            </w:r>
          </w:p>
        </w:tc>
        <w:tc>
          <w:tcPr>
            <w:tcW w:w="8152" w:type="dxa"/>
            <w:tcBorders>
              <w:top w:val="single" w:sz="4" w:space="0" w:color="000000"/>
              <w:left w:val="single" w:sz="4" w:space="0" w:color="000000"/>
              <w:bottom w:val="single" w:sz="4" w:space="0" w:color="000000"/>
              <w:right w:val="single" w:sz="4" w:space="0" w:color="000000"/>
            </w:tcBorders>
            <w:shd w:val="clear" w:color="auto" w:fill="FABF8F"/>
          </w:tcPr>
          <w:p w:rsidR="00BD6CDB" w:rsidRPr="002F2BD9" w:rsidRDefault="00BD6CDB" w:rsidP="00BD6CDB">
            <w:pPr>
              <w:pStyle w:val="Listparagraf"/>
              <w:numPr>
                <w:ilvl w:val="0"/>
                <w:numId w:val="17"/>
              </w:numPr>
              <w:tabs>
                <w:tab w:val="left" w:pos="90"/>
                <w:tab w:val="left" w:pos="180"/>
                <w:tab w:val="left" w:pos="313"/>
                <w:tab w:val="left" w:pos="1410"/>
              </w:tabs>
              <w:spacing w:after="5" w:line="240" w:lineRule="auto"/>
              <w:ind w:left="0" w:firstLine="0"/>
              <w:jc w:val="both"/>
              <w:rPr>
                <w:szCs w:val="24"/>
              </w:rPr>
            </w:pPr>
            <w:r w:rsidRPr="002F2BD9">
              <w:rPr>
                <w:szCs w:val="24"/>
              </w:rPr>
              <w:t xml:space="preserve">Principiul respectării temelor și direcțiilor prioritare în funcție de Strategia Națională de Dezvoltare-Cercetare și Inovare 2014-2020 și/sau Strategia de Cercetare - Dezvoltare - Inovare pe termen mediu și lung în sectorul </w:t>
            </w:r>
            <w:proofErr w:type="spellStart"/>
            <w:r w:rsidRPr="002F2BD9">
              <w:rPr>
                <w:szCs w:val="24"/>
              </w:rPr>
              <w:t>agro</w:t>
            </w:r>
            <w:proofErr w:type="spellEnd"/>
            <w:r w:rsidRPr="002F2BD9">
              <w:rPr>
                <w:szCs w:val="24"/>
              </w:rPr>
              <w:t xml:space="preserve">-alimentar 2014-2020- 2030 </w:t>
            </w:r>
          </w:p>
        </w:tc>
        <w:tc>
          <w:tcPr>
            <w:tcW w:w="990" w:type="dxa"/>
            <w:tcBorders>
              <w:top w:val="single" w:sz="4" w:space="0" w:color="000000"/>
              <w:left w:val="single" w:sz="4" w:space="0" w:color="000000"/>
              <w:bottom w:val="single" w:sz="4" w:space="0" w:color="000000"/>
              <w:right w:val="single" w:sz="4" w:space="0" w:color="000000"/>
            </w:tcBorders>
            <w:shd w:val="clear" w:color="auto" w:fill="FABF8F"/>
          </w:tcPr>
          <w:p w:rsidR="008F710E" w:rsidRDefault="00BD6CDB" w:rsidP="00E150C4">
            <w:pPr>
              <w:spacing w:after="0" w:line="240" w:lineRule="auto"/>
              <w:jc w:val="center"/>
              <w:rPr>
                <w:b/>
                <w:szCs w:val="24"/>
              </w:rPr>
            </w:pPr>
            <w:r w:rsidRPr="00385D9A">
              <w:rPr>
                <w:b/>
                <w:szCs w:val="24"/>
              </w:rPr>
              <w:t>Max.</w:t>
            </w:r>
          </w:p>
          <w:p w:rsidR="00BD6CDB" w:rsidRPr="00385D9A" w:rsidRDefault="00BD6CDB" w:rsidP="00E150C4">
            <w:pPr>
              <w:spacing w:after="0" w:line="240" w:lineRule="auto"/>
              <w:jc w:val="center"/>
              <w:rPr>
                <w:color w:val="FF0000"/>
                <w:szCs w:val="24"/>
              </w:rPr>
            </w:pPr>
            <w:r w:rsidRPr="00385D9A">
              <w:rPr>
                <w:b/>
                <w:szCs w:val="24"/>
              </w:rPr>
              <w:t xml:space="preserve">25 p </w:t>
            </w:r>
          </w:p>
        </w:tc>
      </w:tr>
      <w:tr w:rsidR="00BD6CDB" w:rsidRPr="00385D9A" w:rsidTr="006917F8">
        <w:trPr>
          <w:trHeight w:val="596"/>
        </w:trPr>
        <w:tc>
          <w:tcPr>
            <w:tcW w:w="679" w:type="dxa"/>
            <w:vMerge/>
            <w:tcBorders>
              <w:left w:val="single" w:sz="4" w:space="0" w:color="000000"/>
              <w:right w:val="single" w:sz="4" w:space="0" w:color="000000"/>
            </w:tcBorders>
          </w:tcPr>
          <w:p w:rsidR="00BD6CDB" w:rsidRPr="002F2BD9" w:rsidRDefault="00BD6CDB" w:rsidP="00E150C4">
            <w:pPr>
              <w:spacing w:after="160" w:line="240" w:lineRule="auto"/>
              <w:rPr>
                <w:szCs w:val="24"/>
              </w:rPr>
            </w:pPr>
          </w:p>
        </w:tc>
        <w:tc>
          <w:tcPr>
            <w:tcW w:w="8152" w:type="dxa"/>
            <w:tcBorders>
              <w:top w:val="single" w:sz="4" w:space="0" w:color="000000"/>
              <w:left w:val="single" w:sz="4" w:space="0" w:color="000000"/>
              <w:bottom w:val="single" w:sz="4" w:space="0" w:color="auto"/>
              <w:right w:val="single" w:sz="4" w:space="0" w:color="000000"/>
            </w:tcBorders>
          </w:tcPr>
          <w:p w:rsidR="00BD6CDB" w:rsidRPr="002F2BD9" w:rsidRDefault="00BD6CDB" w:rsidP="00E150C4">
            <w:pPr>
              <w:spacing w:after="0" w:line="240" w:lineRule="auto"/>
              <w:ind w:left="2"/>
              <w:rPr>
                <w:szCs w:val="24"/>
              </w:rPr>
            </w:pPr>
            <w:r w:rsidRPr="002F2BD9">
              <w:rPr>
                <w:szCs w:val="24"/>
              </w:rPr>
              <w:t xml:space="preserve">1.1. Proiectul parteneriatului are ca scop dezvoltarea de produse, tehnici, procese pentru: </w:t>
            </w:r>
          </w:p>
        </w:tc>
        <w:tc>
          <w:tcPr>
            <w:tcW w:w="990" w:type="dxa"/>
            <w:tcBorders>
              <w:top w:val="single" w:sz="4" w:space="0" w:color="000000"/>
              <w:left w:val="single" w:sz="4" w:space="0" w:color="000000"/>
              <w:bottom w:val="single" w:sz="4" w:space="0" w:color="auto"/>
              <w:right w:val="single" w:sz="4" w:space="0" w:color="000000"/>
            </w:tcBorders>
          </w:tcPr>
          <w:p w:rsidR="00BD6CDB" w:rsidRPr="00385D9A" w:rsidRDefault="00BD6CDB" w:rsidP="00E150C4">
            <w:pPr>
              <w:spacing w:after="0" w:line="240" w:lineRule="auto"/>
              <w:ind w:left="6"/>
              <w:jc w:val="center"/>
              <w:rPr>
                <w:color w:val="FF0000"/>
                <w:szCs w:val="24"/>
              </w:rPr>
            </w:pPr>
          </w:p>
        </w:tc>
      </w:tr>
      <w:tr w:rsidR="00BD6CDB" w:rsidRPr="00385D9A" w:rsidTr="006917F8">
        <w:trPr>
          <w:trHeight w:val="395"/>
        </w:trPr>
        <w:tc>
          <w:tcPr>
            <w:tcW w:w="0" w:type="auto"/>
            <w:vMerge/>
            <w:tcBorders>
              <w:left w:val="single" w:sz="4" w:space="0" w:color="000000"/>
              <w:right w:val="single" w:sz="4" w:space="0" w:color="000000"/>
            </w:tcBorders>
          </w:tcPr>
          <w:p w:rsidR="00BD6CDB" w:rsidRPr="002F2BD9" w:rsidRDefault="00BD6CDB" w:rsidP="008F710E">
            <w:pPr>
              <w:spacing w:after="0" w:line="240" w:lineRule="auto"/>
              <w:rPr>
                <w:szCs w:val="24"/>
              </w:rPr>
            </w:pPr>
          </w:p>
        </w:tc>
        <w:tc>
          <w:tcPr>
            <w:tcW w:w="8152" w:type="dxa"/>
            <w:tcBorders>
              <w:top w:val="single" w:sz="4" w:space="0" w:color="auto"/>
              <w:left w:val="single" w:sz="4" w:space="0" w:color="000000"/>
              <w:bottom w:val="single" w:sz="4" w:space="0" w:color="auto"/>
              <w:right w:val="single" w:sz="4" w:space="0" w:color="auto"/>
            </w:tcBorders>
          </w:tcPr>
          <w:p w:rsidR="00BD6CDB" w:rsidRPr="002F2BD9" w:rsidRDefault="00BD6CDB" w:rsidP="008F710E">
            <w:pPr>
              <w:spacing w:after="0" w:line="240" w:lineRule="auto"/>
              <w:ind w:left="178"/>
              <w:rPr>
                <w:szCs w:val="24"/>
              </w:rPr>
            </w:pPr>
            <w:r w:rsidRPr="002F2BD9">
              <w:rPr>
                <w:szCs w:val="24"/>
              </w:rPr>
              <w:t>a) Valorificarea biomasei (</w:t>
            </w:r>
            <w:proofErr w:type="spellStart"/>
            <w:r w:rsidRPr="002F2BD9">
              <w:rPr>
                <w:szCs w:val="24"/>
              </w:rPr>
              <w:t>deşeurilor</w:t>
            </w:r>
            <w:proofErr w:type="spellEnd"/>
            <w:r w:rsidRPr="002F2BD9">
              <w:rPr>
                <w:szCs w:val="24"/>
              </w:rPr>
              <w:t xml:space="preserve">) din sectorul agricol. </w:t>
            </w:r>
            <w:r w:rsidRPr="002F2BD9">
              <w:rPr>
                <w:b/>
                <w:szCs w:val="24"/>
              </w:rPr>
              <w:t xml:space="preserve"> </w:t>
            </w:r>
          </w:p>
        </w:tc>
        <w:tc>
          <w:tcPr>
            <w:tcW w:w="990" w:type="dxa"/>
            <w:tcBorders>
              <w:top w:val="single" w:sz="4" w:space="0" w:color="auto"/>
              <w:left w:val="single" w:sz="4" w:space="0" w:color="auto"/>
              <w:bottom w:val="single" w:sz="4" w:space="0" w:color="auto"/>
              <w:right w:val="single" w:sz="4" w:space="0" w:color="auto"/>
            </w:tcBorders>
          </w:tcPr>
          <w:p w:rsidR="00BD6CDB" w:rsidRPr="00385D9A" w:rsidRDefault="00BD6CDB" w:rsidP="008F710E">
            <w:pPr>
              <w:spacing w:after="0" w:line="240" w:lineRule="auto"/>
              <w:jc w:val="center"/>
              <w:rPr>
                <w:szCs w:val="24"/>
              </w:rPr>
            </w:pPr>
            <w:r w:rsidRPr="00385D9A">
              <w:rPr>
                <w:b/>
                <w:szCs w:val="24"/>
              </w:rPr>
              <w:t>25 p</w:t>
            </w:r>
          </w:p>
        </w:tc>
      </w:tr>
      <w:tr w:rsidR="00BD6CDB" w:rsidRPr="00385D9A" w:rsidTr="006917F8">
        <w:trPr>
          <w:trHeight w:val="450"/>
        </w:trPr>
        <w:tc>
          <w:tcPr>
            <w:tcW w:w="0" w:type="auto"/>
            <w:vMerge/>
            <w:tcBorders>
              <w:left w:val="single" w:sz="4" w:space="0" w:color="000000"/>
              <w:right w:val="single" w:sz="4" w:space="0" w:color="000000"/>
            </w:tcBorders>
          </w:tcPr>
          <w:p w:rsidR="00BD6CDB" w:rsidRPr="002F2BD9" w:rsidRDefault="00BD6CDB" w:rsidP="008F710E">
            <w:pPr>
              <w:spacing w:after="0" w:line="240" w:lineRule="auto"/>
              <w:rPr>
                <w:szCs w:val="24"/>
              </w:rPr>
            </w:pPr>
          </w:p>
        </w:tc>
        <w:tc>
          <w:tcPr>
            <w:tcW w:w="8152" w:type="dxa"/>
            <w:tcBorders>
              <w:top w:val="single" w:sz="4" w:space="0" w:color="auto"/>
              <w:left w:val="single" w:sz="4" w:space="0" w:color="000000"/>
              <w:bottom w:val="single" w:sz="4" w:space="0" w:color="auto"/>
              <w:right w:val="single" w:sz="4" w:space="0" w:color="auto"/>
            </w:tcBorders>
          </w:tcPr>
          <w:p w:rsidR="00BD6CDB" w:rsidRPr="002F2BD9" w:rsidRDefault="00BD6CDB" w:rsidP="008F710E">
            <w:pPr>
              <w:spacing w:after="0" w:line="240" w:lineRule="auto"/>
              <w:ind w:left="178"/>
              <w:rPr>
                <w:b/>
                <w:szCs w:val="24"/>
              </w:rPr>
            </w:pPr>
            <w:r w:rsidRPr="002F2BD9">
              <w:rPr>
                <w:szCs w:val="24"/>
              </w:rPr>
              <w:t xml:space="preserve">c) Diversificarea materiilor prime agricole cu </w:t>
            </w:r>
            <w:proofErr w:type="spellStart"/>
            <w:r w:rsidRPr="002F2BD9">
              <w:rPr>
                <w:szCs w:val="24"/>
              </w:rPr>
              <w:t>proprietăţi</w:t>
            </w:r>
            <w:proofErr w:type="spellEnd"/>
            <w:r w:rsidRPr="002F2BD9">
              <w:rPr>
                <w:szCs w:val="24"/>
              </w:rPr>
              <w:t xml:space="preserve"> nutritive superioare în vederea </w:t>
            </w:r>
            <w:proofErr w:type="spellStart"/>
            <w:r w:rsidRPr="002F2BD9">
              <w:rPr>
                <w:szCs w:val="24"/>
              </w:rPr>
              <w:t>obţinerii</w:t>
            </w:r>
            <w:proofErr w:type="spellEnd"/>
            <w:r w:rsidRPr="002F2BD9">
              <w:rPr>
                <w:szCs w:val="24"/>
              </w:rPr>
              <w:t xml:space="preserve"> de alimente sănătoase.</w:t>
            </w:r>
            <w:r w:rsidRPr="002F2BD9">
              <w:rPr>
                <w:b/>
                <w:szCs w:val="24"/>
              </w:rPr>
              <w:t xml:space="preserve"> </w:t>
            </w:r>
          </w:p>
        </w:tc>
        <w:tc>
          <w:tcPr>
            <w:tcW w:w="990" w:type="dxa"/>
            <w:tcBorders>
              <w:top w:val="single" w:sz="4" w:space="0" w:color="auto"/>
              <w:left w:val="single" w:sz="4" w:space="0" w:color="auto"/>
              <w:bottom w:val="single" w:sz="4" w:space="0" w:color="auto"/>
              <w:right w:val="single" w:sz="4" w:space="0" w:color="auto"/>
            </w:tcBorders>
          </w:tcPr>
          <w:p w:rsidR="00BD6CDB" w:rsidRPr="00385D9A" w:rsidRDefault="00BD6CDB" w:rsidP="008F710E">
            <w:pPr>
              <w:spacing w:after="0" w:line="240" w:lineRule="auto"/>
              <w:jc w:val="center"/>
              <w:rPr>
                <w:szCs w:val="24"/>
              </w:rPr>
            </w:pPr>
            <w:r w:rsidRPr="00385D9A">
              <w:rPr>
                <w:b/>
                <w:szCs w:val="24"/>
              </w:rPr>
              <w:t>15 p.</w:t>
            </w:r>
          </w:p>
        </w:tc>
      </w:tr>
      <w:tr w:rsidR="00BD6CDB" w:rsidRPr="00385D9A" w:rsidTr="006917F8">
        <w:trPr>
          <w:trHeight w:val="309"/>
        </w:trPr>
        <w:tc>
          <w:tcPr>
            <w:tcW w:w="0" w:type="auto"/>
            <w:vMerge/>
            <w:tcBorders>
              <w:left w:val="single" w:sz="4" w:space="0" w:color="000000"/>
              <w:bottom w:val="single" w:sz="4" w:space="0" w:color="auto"/>
              <w:right w:val="single" w:sz="4" w:space="0" w:color="000000"/>
            </w:tcBorders>
          </w:tcPr>
          <w:p w:rsidR="00BD6CDB" w:rsidRPr="002F2BD9" w:rsidRDefault="00BD6CDB" w:rsidP="00E150C4">
            <w:pPr>
              <w:spacing w:after="160" w:line="240" w:lineRule="auto"/>
              <w:rPr>
                <w:szCs w:val="24"/>
              </w:rPr>
            </w:pPr>
          </w:p>
        </w:tc>
        <w:tc>
          <w:tcPr>
            <w:tcW w:w="8152" w:type="dxa"/>
            <w:tcBorders>
              <w:top w:val="single" w:sz="4" w:space="0" w:color="auto"/>
              <w:left w:val="single" w:sz="4" w:space="0" w:color="000000"/>
              <w:bottom w:val="single" w:sz="4" w:space="0" w:color="auto"/>
              <w:right w:val="single" w:sz="4" w:space="0" w:color="auto"/>
            </w:tcBorders>
          </w:tcPr>
          <w:p w:rsidR="00BD6CDB" w:rsidRPr="002F2BD9" w:rsidRDefault="00BD6CDB" w:rsidP="00E150C4">
            <w:pPr>
              <w:spacing w:after="0" w:line="240" w:lineRule="auto"/>
              <w:ind w:left="178"/>
              <w:rPr>
                <w:szCs w:val="24"/>
              </w:rPr>
            </w:pPr>
            <w:r w:rsidRPr="002F2BD9">
              <w:rPr>
                <w:szCs w:val="24"/>
              </w:rPr>
              <w:t xml:space="preserve">e) </w:t>
            </w:r>
            <w:proofErr w:type="spellStart"/>
            <w:r w:rsidRPr="002F2BD9">
              <w:rPr>
                <w:szCs w:val="24"/>
              </w:rPr>
              <w:t>Obţinerea</w:t>
            </w:r>
            <w:proofErr w:type="spellEnd"/>
            <w:r w:rsidRPr="002F2BD9">
              <w:rPr>
                <w:szCs w:val="24"/>
              </w:rPr>
              <w:t xml:space="preserve"> de suplimente alimentare din produse agricole.</w:t>
            </w:r>
            <w:r w:rsidRPr="002F2BD9">
              <w:rPr>
                <w:b/>
                <w:szCs w:val="24"/>
              </w:rPr>
              <w:t xml:space="preserve"> </w:t>
            </w:r>
          </w:p>
        </w:tc>
        <w:tc>
          <w:tcPr>
            <w:tcW w:w="990" w:type="dxa"/>
            <w:tcBorders>
              <w:top w:val="single" w:sz="4" w:space="0" w:color="auto"/>
              <w:left w:val="single" w:sz="4" w:space="0" w:color="auto"/>
              <w:bottom w:val="single" w:sz="4" w:space="0" w:color="auto"/>
              <w:right w:val="single" w:sz="4" w:space="0" w:color="auto"/>
            </w:tcBorders>
          </w:tcPr>
          <w:p w:rsidR="00BD6CDB" w:rsidRPr="00385D9A" w:rsidRDefault="00BD6CDB" w:rsidP="00E150C4">
            <w:pPr>
              <w:spacing w:after="160" w:line="240" w:lineRule="auto"/>
              <w:jc w:val="center"/>
              <w:rPr>
                <w:szCs w:val="24"/>
              </w:rPr>
            </w:pPr>
            <w:r w:rsidRPr="00385D9A">
              <w:rPr>
                <w:b/>
                <w:szCs w:val="24"/>
              </w:rPr>
              <w:t>10 p</w:t>
            </w:r>
          </w:p>
        </w:tc>
      </w:tr>
      <w:tr w:rsidR="00BD6CDB" w:rsidRPr="00385D9A" w:rsidTr="006917F8">
        <w:trPr>
          <w:trHeight w:val="580"/>
        </w:trPr>
        <w:tc>
          <w:tcPr>
            <w:tcW w:w="679" w:type="dxa"/>
            <w:vMerge w:val="restart"/>
            <w:tcBorders>
              <w:top w:val="single" w:sz="4" w:space="0" w:color="auto"/>
              <w:left w:val="single" w:sz="4" w:space="0" w:color="auto"/>
              <w:bottom w:val="single" w:sz="4" w:space="0" w:color="auto"/>
              <w:right w:val="single" w:sz="4" w:space="0" w:color="auto"/>
            </w:tcBorders>
          </w:tcPr>
          <w:p w:rsidR="00BD6CDB" w:rsidRPr="002F2BD9" w:rsidRDefault="00BD6CDB" w:rsidP="00E150C4">
            <w:pPr>
              <w:spacing w:after="0" w:line="240" w:lineRule="auto"/>
              <w:rPr>
                <w:szCs w:val="24"/>
              </w:rPr>
            </w:pPr>
            <w:r w:rsidRPr="002F2BD9">
              <w:rPr>
                <w:b/>
                <w:szCs w:val="24"/>
              </w:rPr>
              <w:t xml:space="preserve">2. </w:t>
            </w:r>
          </w:p>
        </w:tc>
        <w:tc>
          <w:tcPr>
            <w:tcW w:w="8152" w:type="dxa"/>
            <w:tcBorders>
              <w:top w:val="single" w:sz="4" w:space="0" w:color="auto"/>
              <w:left w:val="single" w:sz="4" w:space="0" w:color="auto"/>
              <w:bottom w:val="single" w:sz="4" w:space="0" w:color="auto"/>
              <w:right w:val="single" w:sz="4" w:space="0" w:color="auto"/>
            </w:tcBorders>
            <w:shd w:val="clear" w:color="auto" w:fill="FABF8F"/>
          </w:tcPr>
          <w:p w:rsidR="00BD6CDB" w:rsidRPr="002F2BD9" w:rsidRDefault="00BD6CDB" w:rsidP="00E150C4">
            <w:pPr>
              <w:spacing w:after="0" w:line="240" w:lineRule="auto"/>
              <w:ind w:left="2"/>
              <w:rPr>
                <w:szCs w:val="24"/>
              </w:rPr>
            </w:pPr>
            <w:r w:rsidRPr="002F2BD9">
              <w:rPr>
                <w:b/>
                <w:szCs w:val="24"/>
              </w:rPr>
              <w:t xml:space="preserve">Principiul produselor de calitate, dezvoltarea de produse sau tehnologii cu valoare adăugată mare </w:t>
            </w:r>
          </w:p>
        </w:tc>
        <w:tc>
          <w:tcPr>
            <w:tcW w:w="990" w:type="dxa"/>
            <w:tcBorders>
              <w:top w:val="single" w:sz="4" w:space="0" w:color="auto"/>
              <w:left w:val="single" w:sz="4" w:space="0" w:color="auto"/>
              <w:bottom w:val="single" w:sz="4" w:space="0" w:color="000000"/>
              <w:right w:val="single" w:sz="4" w:space="0" w:color="000000"/>
            </w:tcBorders>
            <w:shd w:val="clear" w:color="auto" w:fill="FABF8F"/>
          </w:tcPr>
          <w:p w:rsidR="00BD6CDB" w:rsidRPr="00385D9A" w:rsidRDefault="00BD6CDB" w:rsidP="00E150C4">
            <w:pPr>
              <w:spacing w:after="0" w:line="240" w:lineRule="auto"/>
              <w:jc w:val="center"/>
              <w:rPr>
                <w:szCs w:val="24"/>
              </w:rPr>
            </w:pPr>
            <w:r w:rsidRPr="00385D9A">
              <w:rPr>
                <w:b/>
                <w:szCs w:val="24"/>
              </w:rPr>
              <w:t xml:space="preserve">Max. 25p </w:t>
            </w:r>
          </w:p>
        </w:tc>
      </w:tr>
      <w:tr w:rsidR="00BD6CDB" w:rsidRPr="00385D9A" w:rsidTr="006917F8">
        <w:trPr>
          <w:trHeight w:val="612"/>
        </w:trPr>
        <w:tc>
          <w:tcPr>
            <w:tcW w:w="0" w:type="auto"/>
            <w:vMerge/>
            <w:tcBorders>
              <w:top w:val="single" w:sz="4" w:space="0" w:color="auto"/>
              <w:left w:val="single" w:sz="4" w:space="0" w:color="auto"/>
              <w:bottom w:val="single" w:sz="4" w:space="0" w:color="auto"/>
              <w:right w:val="single" w:sz="4" w:space="0" w:color="auto"/>
            </w:tcBorders>
          </w:tcPr>
          <w:p w:rsidR="00BD6CDB" w:rsidRPr="002F2BD9" w:rsidRDefault="00BD6CDB" w:rsidP="00E150C4">
            <w:pPr>
              <w:spacing w:after="160" w:line="240" w:lineRule="auto"/>
              <w:rPr>
                <w:szCs w:val="24"/>
              </w:rPr>
            </w:pPr>
          </w:p>
        </w:tc>
        <w:tc>
          <w:tcPr>
            <w:tcW w:w="8152" w:type="dxa"/>
            <w:tcBorders>
              <w:top w:val="single" w:sz="4" w:space="0" w:color="auto"/>
              <w:left w:val="single" w:sz="4" w:space="0" w:color="auto"/>
              <w:bottom w:val="single" w:sz="4" w:space="0" w:color="auto"/>
              <w:right w:val="single" w:sz="4" w:space="0" w:color="auto"/>
            </w:tcBorders>
          </w:tcPr>
          <w:p w:rsidR="00BD6CDB" w:rsidRPr="002F2BD9" w:rsidRDefault="00BD6CDB" w:rsidP="00E150C4">
            <w:pPr>
              <w:spacing w:after="0" w:line="240" w:lineRule="auto"/>
              <w:ind w:left="2"/>
              <w:rPr>
                <w:szCs w:val="24"/>
              </w:rPr>
            </w:pPr>
            <w:r w:rsidRPr="002F2BD9">
              <w:rPr>
                <w:szCs w:val="24"/>
              </w:rPr>
              <w:t xml:space="preserve">2.1. Proiectul parteneriatului are ca scop dezvoltarea de produse, tehnici, procese pentru ramura ecologică a sectorului agroalimentar. </w:t>
            </w:r>
          </w:p>
        </w:tc>
        <w:tc>
          <w:tcPr>
            <w:tcW w:w="990" w:type="dxa"/>
            <w:tcBorders>
              <w:top w:val="single" w:sz="4" w:space="0" w:color="000000"/>
              <w:left w:val="single" w:sz="4" w:space="0" w:color="auto"/>
              <w:bottom w:val="single" w:sz="4" w:space="0" w:color="000000"/>
              <w:right w:val="single" w:sz="4" w:space="0" w:color="000000"/>
            </w:tcBorders>
          </w:tcPr>
          <w:p w:rsidR="00BD6CDB" w:rsidRPr="00385D9A" w:rsidRDefault="00BD6CDB" w:rsidP="00E150C4">
            <w:pPr>
              <w:spacing w:after="0" w:line="240" w:lineRule="auto"/>
              <w:jc w:val="center"/>
              <w:rPr>
                <w:b/>
                <w:szCs w:val="24"/>
              </w:rPr>
            </w:pPr>
            <w:r w:rsidRPr="00385D9A">
              <w:rPr>
                <w:b/>
                <w:szCs w:val="24"/>
              </w:rPr>
              <w:t xml:space="preserve">25 p </w:t>
            </w:r>
          </w:p>
        </w:tc>
      </w:tr>
      <w:tr w:rsidR="00BD6CDB" w:rsidRPr="00385D9A" w:rsidTr="006917F8">
        <w:trPr>
          <w:trHeight w:val="607"/>
        </w:trPr>
        <w:tc>
          <w:tcPr>
            <w:tcW w:w="0" w:type="auto"/>
            <w:vMerge/>
            <w:tcBorders>
              <w:top w:val="single" w:sz="4" w:space="0" w:color="auto"/>
              <w:left w:val="single" w:sz="4" w:space="0" w:color="auto"/>
              <w:bottom w:val="single" w:sz="4" w:space="0" w:color="auto"/>
              <w:right w:val="single" w:sz="4" w:space="0" w:color="auto"/>
            </w:tcBorders>
          </w:tcPr>
          <w:p w:rsidR="00BD6CDB" w:rsidRPr="002F2BD9" w:rsidRDefault="00BD6CDB" w:rsidP="00E150C4">
            <w:pPr>
              <w:spacing w:after="160" w:line="240" w:lineRule="auto"/>
              <w:rPr>
                <w:szCs w:val="24"/>
              </w:rPr>
            </w:pPr>
          </w:p>
        </w:tc>
        <w:tc>
          <w:tcPr>
            <w:tcW w:w="8152" w:type="dxa"/>
            <w:tcBorders>
              <w:top w:val="single" w:sz="4" w:space="0" w:color="auto"/>
              <w:left w:val="single" w:sz="4" w:space="0" w:color="auto"/>
              <w:bottom w:val="single" w:sz="4" w:space="0" w:color="auto"/>
              <w:right w:val="single" w:sz="4" w:space="0" w:color="auto"/>
            </w:tcBorders>
          </w:tcPr>
          <w:p w:rsidR="00BD6CDB" w:rsidRPr="002F2BD9" w:rsidRDefault="00BD6CDB" w:rsidP="00E150C4">
            <w:pPr>
              <w:spacing w:after="0" w:line="240" w:lineRule="auto"/>
              <w:ind w:left="2"/>
              <w:rPr>
                <w:szCs w:val="24"/>
              </w:rPr>
            </w:pPr>
            <w:r w:rsidRPr="002F2BD9">
              <w:rPr>
                <w:szCs w:val="24"/>
              </w:rPr>
              <w:t>2.2. Proiectul parteneriatului are ca scop dezvoltarea de produse care participa la scheme de calitate europene (de exemplu DOP, DOC, IGP, montane etc.).</w:t>
            </w:r>
          </w:p>
        </w:tc>
        <w:tc>
          <w:tcPr>
            <w:tcW w:w="990" w:type="dxa"/>
            <w:tcBorders>
              <w:top w:val="single" w:sz="4" w:space="0" w:color="000000"/>
              <w:left w:val="single" w:sz="4" w:space="0" w:color="auto"/>
              <w:right w:val="single" w:sz="4" w:space="0" w:color="000000"/>
            </w:tcBorders>
          </w:tcPr>
          <w:p w:rsidR="00BD6CDB" w:rsidRPr="00385D9A" w:rsidRDefault="00BD6CDB" w:rsidP="00E150C4">
            <w:pPr>
              <w:spacing w:after="0" w:line="240" w:lineRule="auto"/>
              <w:ind w:left="6"/>
              <w:jc w:val="center"/>
              <w:rPr>
                <w:szCs w:val="24"/>
              </w:rPr>
            </w:pPr>
            <w:r w:rsidRPr="00385D9A">
              <w:rPr>
                <w:szCs w:val="24"/>
              </w:rPr>
              <w:t xml:space="preserve"> </w:t>
            </w:r>
          </w:p>
          <w:p w:rsidR="00BD6CDB" w:rsidRPr="00385D9A" w:rsidRDefault="00BD6CDB" w:rsidP="00E150C4">
            <w:pPr>
              <w:spacing w:after="0" w:line="240" w:lineRule="auto"/>
              <w:jc w:val="center"/>
              <w:rPr>
                <w:szCs w:val="24"/>
              </w:rPr>
            </w:pPr>
            <w:r w:rsidRPr="00385D9A">
              <w:rPr>
                <w:b/>
                <w:szCs w:val="24"/>
              </w:rPr>
              <w:t>20 p</w:t>
            </w:r>
          </w:p>
        </w:tc>
      </w:tr>
      <w:tr w:rsidR="00BD6CDB" w:rsidRPr="00385D9A" w:rsidTr="006917F8">
        <w:trPr>
          <w:trHeight w:val="517"/>
        </w:trPr>
        <w:tc>
          <w:tcPr>
            <w:tcW w:w="0" w:type="auto"/>
            <w:vMerge w:val="restart"/>
            <w:tcBorders>
              <w:top w:val="single" w:sz="4" w:space="0" w:color="auto"/>
              <w:left w:val="single" w:sz="4" w:space="0" w:color="000000"/>
              <w:right w:val="single" w:sz="4" w:space="0" w:color="000000"/>
            </w:tcBorders>
          </w:tcPr>
          <w:p w:rsidR="00BD6CDB" w:rsidRPr="002F2BD9" w:rsidRDefault="00BD6CDB" w:rsidP="00E150C4">
            <w:pPr>
              <w:spacing w:after="160" w:line="240" w:lineRule="auto"/>
              <w:rPr>
                <w:szCs w:val="24"/>
              </w:rPr>
            </w:pPr>
            <w:r w:rsidRPr="002F2BD9">
              <w:rPr>
                <w:szCs w:val="24"/>
              </w:rPr>
              <w:t>3.</w:t>
            </w:r>
          </w:p>
        </w:tc>
        <w:tc>
          <w:tcPr>
            <w:tcW w:w="8152" w:type="dxa"/>
            <w:tcBorders>
              <w:top w:val="single" w:sz="4" w:space="0" w:color="auto"/>
              <w:left w:val="single" w:sz="4" w:space="0" w:color="000000"/>
              <w:right w:val="single" w:sz="4" w:space="0" w:color="000000"/>
            </w:tcBorders>
            <w:shd w:val="clear" w:color="auto" w:fill="F4B083" w:themeFill="accent2" w:themeFillTint="99"/>
          </w:tcPr>
          <w:p w:rsidR="00BD6CDB" w:rsidRPr="002F2BD9" w:rsidRDefault="00BD6CDB" w:rsidP="008F710E">
            <w:pPr>
              <w:pStyle w:val="Listparagraf"/>
              <w:tabs>
                <w:tab w:val="left" w:pos="90"/>
                <w:tab w:val="left" w:pos="180"/>
                <w:tab w:val="left" w:pos="284"/>
                <w:tab w:val="left" w:pos="313"/>
                <w:tab w:val="left" w:pos="1410"/>
              </w:tabs>
              <w:spacing w:after="0" w:line="240" w:lineRule="auto"/>
              <w:ind w:left="0"/>
              <w:rPr>
                <w:szCs w:val="24"/>
              </w:rPr>
            </w:pPr>
            <w:proofErr w:type="spellStart"/>
            <w:r w:rsidRPr="002F2BD9">
              <w:rPr>
                <w:szCs w:val="24"/>
              </w:rPr>
              <w:t>Prioritizarea</w:t>
            </w:r>
            <w:proofErr w:type="spellEnd"/>
            <w:r w:rsidRPr="002F2BD9">
              <w:rPr>
                <w:szCs w:val="24"/>
              </w:rPr>
              <w:t xml:space="preserve"> în funcție de numărul de parteneri beneficiari ai M</w:t>
            </w:r>
            <w:del w:id="2" w:author="Vasile Moisa" w:date="2019-09-18T14:14:00Z">
              <w:r w:rsidRPr="002F2BD9" w:rsidDel="003E36C4">
                <w:rPr>
                  <w:szCs w:val="24"/>
                </w:rPr>
                <w:delText>16.4/2A</w:delText>
              </w:r>
            </w:del>
            <w:ins w:id="3" w:author="Vasile Moisa" w:date="2019-09-18T14:15:00Z">
              <w:r w:rsidR="003E36C4">
                <w:rPr>
                  <w:szCs w:val="24"/>
                </w:rPr>
                <w:t>6.1/2A</w:t>
              </w:r>
            </w:ins>
            <w:r w:rsidRPr="002F2BD9">
              <w:rPr>
                <w:szCs w:val="24"/>
              </w:rPr>
              <w:t>-Dezvoltarea fermelor zootehnice din SDL GAL MMTM</w:t>
            </w:r>
          </w:p>
        </w:tc>
        <w:tc>
          <w:tcPr>
            <w:tcW w:w="990" w:type="dxa"/>
            <w:tcBorders>
              <w:top w:val="single" w:sz="4" w:space="0" w:color="000000"/>
              <w:left w:val="single" w:sz="4" w:space="0" w:color="000000"/>
              <w:right w:val="single" w:sz="4" w:space="0" w:color="000000"/>
            </w:tcBorders>
            <w:shd w:val="clear" w:color="auto" w:fill="F4B083" w:themeFill="accent2" w:themeFillTint="99"/>
          </w:tcPr>
          <w:p w:rsidR="008F710E" w:rsidRDefault="00BD6CDB" w:rsidP="00E150C4">
            <w:pPr>
              <w:spacing w:after="0" w:line="240" w:lineRule="auto"/>
              <w:ind w:left="-96"/>
              <w:jc w:val="center"/>
              <w:rPr>
                <w:b/>
                <w:szCs w:val="24"/>
              </w:rPr>
            </w:pPr>
            <w:r w:rsidRPr="00385D9A">
              <w:rPr>
                <w:b/>
                <w:szCs w:val="24"/>
              </w:rPr>
              <w:t xml:space="preserve">Max. </w:t>
            </w:r>
          </w:p>
          <w:p w:rsidR="00BD6CDB" w:rsidRPr="00385D9A" w:rsidRDefault="00BD6CDB" w:rsidP="00E150C4">
            <w:pPr>
              <w:spacing w:after="0" w:line="240" w:lineRule="auto"/>
              <w:ind w:left="-96"/>
              <w:jc w:val="center"/>
              <w:rPr>
                <w:color w:val="FF0000"/>
                <w:szCs w:val="24"/>
              </w:rPr>
            </w:pPr>
            <w:r w:rsidRPr="00385D9A">
              <w:rPr>
                <w:b/>
                <w:szCs w:val="24"/>
              </w:rPr>
              <w:t>20 p</w:t>
            </w:r>
          </w:p>
        </w:tc>
      </w:tr>
      <w:tr w:rsidR="00BD6CDB" w:rsidRPr="00385D9A" w:rsidTr="006917F8">
        <w:trPr>
          <w:trHeight w:val="71"/>
        </w:trPr>
        <w:tc>
          <w:tcPr>
            <w:tcW w:w="0" w:type="auto"/>
            <w:vMerge/>
            <w:tcBorders>
              <w:left w:val="single" w:sz="4" w:space="0" w:color="000000"/>
              <w:right w:val="single" w:sz="4" w:space="0" w:color="000000"/>
            </w:tcBorders>
          </w:tcPr>
          <w:p w:rsidR="00BD6CDB" w:rsidRPr="002F2BD9" w:rsidRDefault="00BD6CDB" w:rsidP="00E150C4">
            <w:pPr>
              <w:spacing w:after="160" w:line="240" w:lineRule="auto"/>
              <w:rPr>
                <w:szCs w:val="24"/>
              </w:rPr>
            </w:pPr>
          </w:p>
        </w:tc>
        <w:tc>
          <w:tcPr>
            <w:tcW w:w="8152" w:type="dxa"/>
            <w:tcBorders>
              <w:top w:val="single" w:sz="4" w:space="0" w:color="auto"/>
              <w:left w:val="single" w:sz="4" w:space="0" w:color="000000"/>
              <w:right w:val="single" w:sz="4" w:space="0" w:color="000000"/>
            </w:tcBorders>
          </w:tcPr>
          <w:p w:rsidR="00BD6CDB" w:rsidRPr="002F2BD9" w:rsidRDefault="00BD6CDB" w:rsidP="00E150C4">
            <w:pPr>
              <w:spacing w:after="0" w:line="240" w:lineRule="auto"/>
              <w:ind w:left="2"/>
              <w:rPr>
                <w:szCs w:val="24"/>
              </w:rPr>
            </w:pPr>
            <w:r w:rsidRPr="002F2BD9">
              <w:rPr>
                <w:szCs w:val="24"/>
              </w:rPr>
              <w:t xml:space="preserve">peste 5 parteneri </w:t>
            </w:r>
            <w:proofErr w:type="spellStart"/>
            <w:r w:rsidRPr="002F2BD9">
              <w:rPr>
                <w:szCs w:val="24"/>
              </w:rPr>
              <w:t>directi</w:t>
            </w:r>
            <w:proofErr w:type="spellEnd"/>
            <w:r w:rsidRPr="002F2BD9">
              <w:rPr>
                <w:szCs w:val="24"/>
              </w:rPr>
              <w:t xml:space="preserve"> sau membri din </w:t>
            </w:r>
            <w:proofErr w:type="spellStart"/>
            <w:r w:rsidRPr="002F2BD9">
              <w:rPr>
                <w:szCs w:val="24"/>
              </w:rPr>
              <w:t>asociatii</w:t>
            </w:r>
            <w:proofErr w:type="spellEnd"/>
            <w:r w:rsidRPr="002F2BD9">
              <w:rPr>
                <w:szCs w:val="24"/>
              </w:rPr>
              <w:t>/</w:t>
            </w:r>
            <w:proofErr w:type="spellStart"/>
            <w:r w:rsidRPr="002F2BD9">
              <w:rPr>
                <w:szCs w:val="24"/>
              </w:rPr>
              <w:t>cooperati</w:t>
            </w:r>
            <w:proofErr w:type="spellEnd"/>
            <w:r w:rsidRPr="002F2BD9">
              <w:rPr>
                <w:szCs w:val="24"/>
              </w:rPr>
              <w:t xml:space="preserve"> partenere beneficiari ai M</w:t>
            </w:r>
            <w:del w:id="4" w:author="Vasile Moisa" w:date="2019-09-18T14:15:00Z">
              <w:r w:rsidRPr="002F2BD9" w:rsidDel="003E36C4">
                <w:rPr>
                  <w:szCs w:val="24"/>
                </w:rPr>
                <w:delText>1</w:delText>
              </w:r>
            </w:del>
            <w:r w:rsidRPr="002F2BD9">
              <w:rPr>
                <w:szCs w:val="24"/>
              </w:rPr>
              <w:t>6.</w:t>
            </w:r>
            <w:ins w:id="5" w:author="Vasile Moisa" w:date="2019-09-18T14:15:00Z">
              <w:r w:rsidR="003E36C4">
                <w:rPr>
                  <w:szCs w:val="24"/>
                </w:rPr>
                <w:t>1</w:t>
              </w:r>
            </w:ins>
            <w:del w:id="6" w:author="Vasile Moisa" w:date="2019-09-18T14:15:00Z">
              <w:r w:rsidRPr="002F2BD9" w:rsidDel="003E36C4">
                <w:rPr>
                  <w:szCs w:val="24"/>
                </w:rPr>
                <w:delText>4</w:delText>
              </w:r>
            </w:del>
            <w:r w:rsidRPr="002F2BD9">
              <w:rPr>
                <w:szCs w:val="24"/>
              </w:rPr>
              <w:t>/2A-Dezvoltarea fermelor zootehnice din SDL GAL MMTM</w:t>
            </w:r>
          </w:p>
        </w:tc>
        <w:tc>
          <w:tcPr>
            <w:tcW w:w="990" w:type="dxa"/>
            <w:tcBorders>
              <w:top w:val="single" w:sz="4" w:space="0" w:color="000000"/>
              <w:left w:val="single" w:sz="4" w:space="0" w:color="000000"/>
              <w:right w:val="single" w:sz="4" w:space="0" w:color="000000"/>
            </w:tcBorders>
          </w:tcPr>
          <w:p w:rsidR="00BD6CDB" w:rsidRPr="00385D9A" w:rsidRDefault="00BD6CDB" w:rsidP="00E150C4">
            <w:pPr>
              <w:spacing w:after="0" w:line="240" w:lineRule="auto"/>
              <w:ind w:left="6"/>
              <w:jc w:val="center"/>
              <w:rPr>
                <w:color w:val="FF0000"/>
                <w:szCs w:val="24"/>
              </w:rPr>
            </w:pPr>
            <w:r w:rsidRPr="00385D9A">
              <w:rPr>
                <w:b/>
                <w:szCs w:val="24"/>
              </w:rPr>
              <w:t>20 p</w:t>
            </w:r>
          </w:p>
        </w:tc>
      </w:tr>
      <w:tr w:rsidR="00BD6CDB" w:rsidRPr="00385D9A" w:rsidTr="006917F8">
        <w:trPr>
          <w:trHeight w:val="278"/>
        </w:trPr>
        <w:tc>
          <w:tcPr>
            <w:tcW w:w="0" w:type="auto"/>
            <w:vMerge/>
            <w:tcBorders>
              <w:left w:val="single" w:sz="4" w:space="0" w:color="000000"/>
              <w:right w:val="single" w:sz="4" w:space="0" w:color="000000"/>
            </w:tcBorders>
          </w:tcPr>
          <w:p w:rsidR="00BD6CDB" w:rsidRPr="002F2BD9" w:rsidRDefault="00BD6CDB" w:rsidP="00E150C4">
            <w:pPr>
              <w:spacing w:after="160" w:line="240" w:lineRule="auto"/>
              <w:rPr>
                <w:szCs w:val="24"/>
              </w:rPr>
            </w:pPr>
          </w:p>
        </w:tc>
        <w:tc>
          <w:tcPr>
            <w:tcW w:w="8152" w:type="dxa"/>
            <w:tcBorders>
              <w:top w:val="single" w:sz="4" w:space="0" w:color="auto"/>
              <w:left w:val="single" w:sz="4" w:space="0" w:color="000000"/>
              <w:right w:val="single" w:sz="4" w:space="0" w:color="000000"/>
            </w:tcBorders>
          </w:tcPr>
          <w:p w:rsidR="00BD6CDB" w:rsidRPr="002F2BD9" w:rsidRDefault="00BD6CDB" w:rsidP="00E150C4">
            <w:pPr>
              <w:spacing w:after="0" w:line="240" w:lineRule="auto"/>
              <w:ind w:left="2"/>
              <w:rPr>
                <w:szCs w:val="24"/>
              </w:rPr>
            </w:pPr>
            <w:r w:rsidRPr="002F2BD9">
              <w:rPr>
                <w:szCs w:val="24"/>
              </w:rPr>
              <w:t xml:space="preserve">sub 5 parteneri </w:t>
            </w:r>
            <w:proofErr w:type="spellStart"/>
            <w:r w:rsidRPr="002F2BD9">
              <w:rPr>
                <w:szCs w:val="24"/>
              </w:rPr>
              <w:t>directi</w:t>
            </w:r>
            <w:proofErr w:type="spellEnd"/>
            <w:r w:rsidRPr="002F2BD9">
              <w:rPr>
                <w:szCs w:val="24"/>
              </w:rPr>
              <w:t xml:space="preserve"> sau membri din </w:t>
            </w:r>
            <w:proofErr w:type="spellStart"/>
            <w:r w:rsidRPr="002F2BD9">
              <w:rPr>
                <w:szCs w:val="24"/>
              </w:rPr>
              <w:t>asociatii</w:t>
            </w:r>
            <w:proofErr w:type="spellEnd"/>
            <w:r w:rsidRPr="002F2BD9">
              <w:rPr>
                <w:szCs w:val="24"/>
              </w:rPr>
              <w:t>/</w:t>
            </w:r>
            <w:proofErr w:type="spellStart"/>
            <w:r w:rsidRPr="002F2BD9">
              <w:rPr>
                <w:szCs w:val="24"/>
              </w:rPr>
              <w:t>cooperati</w:t>
            </w:r>
            <w:proofErr w:type="spellEnd"/>
            <w:r w:rsidRPr="002F2BD9">
              <w:rPr>
                <w:szCs w:val="24"/>
              </w:rPr>
              <w:t xml:space="preserve"> partenere beneficiari ai M</w:t>
            </w:r>
            <w:del w:id="7" w:author="Vasile Moisa" w:date="2019-09-18T14:15:00Z">
              <w:r w:rsidRPr="002F2BD9" w:rsidDel="003E36C4">
                <w:rPr>
                  <w:szCs w:val="24"/>
                </w:rPr>
                <w:delText>1</w:delText>
              </w:r>
            </w:del>
            <w:r w:rsidRPr="002F2BD9">
              <w:rPr>
                <w:szCs w:val="24"/>
              </w:rPr>
              <w:t>6.</w:t>
            </w:r>
            <w:ins w:id="8" w:author="Vasile Moisa" w:date="2019-09-18T14:15:00Z">
              <w:r w:rsidR="003E36C4">
                <w:rPr>
                  <w:szCs w:val="24"/>
                </w:rPr>
                <w:t>1</w:t>
              </w:r>
            </w:ins>
            <w:del w:id="9" w:author="Vasile Moisa" w:date="2019-09-18T14:15:00Z">
              <w:r w:rsidRPr="002F2BD9" w:rsidDel="003E36C4">
                <w:rPr>
                  <w:szCs w:val="24"/>
                </w:rPr>
                <w:delText>4</w:delText>
              </w:r>
            </w:del>
            <w:r w:rsidRPr="002F2BD9">
              <w:rPr>
                <w:szCs w:val="24"/>
              </w:rPr>
              <w:t>/2A-Dezvoltarea fermelor zootehnice din SDL GAL MMTM</w:t>
            </w:r>
          </w:p>
        </w:tc>
        <w:tc>
          <w:tcPr>
            <w:tcW w:w="990" w:type="dxa"/>
            <w:tcBorders>
              <w:top w:val="single" w:sz="4" w:space="0" w:color="000000"/>
              <w:left w:val="single" w:sz="4" w:space="0" w:color="000000"/>
              <w:right w:val="single" w:sz="4" w:space="0" w:color="000000"/>
            </w:tcBorders>
          </w:tcPr>
          <w:p w:rsidR="00BD6CDB" w:rsidRPr="00385D9A" w:rsidRDefault="00BD6CDB" w:rsidP="00E150C4">
            <w:pPr>
              <w:spacing w:after="0" w:line="240" w:lineRule="auto"/>
              <w:ind w:left="6"/>
              <w:jc w:val="center"/>
              <w:rPr>
                <w:color w:val="FF0000"/>
                <w:szCs w:val="24"/>
              </w:rPr>
            </w:pPr>
            <w:r w:rsidRPr="00385D9A">
              <w:rPr>
                <w:b/>
                <w:szCs w:val="24"/>
              </w:rPr>
              <w:t>10 p</w:t>
            </w:r>
          </w:p>
        </w:tc>
      </w:tr>
      <w:tr w:rsidR="00BD6CDB" w:rsidRPr="00385D9A" w:rsidTr="006917F8">
        <w:trPr>
          <w:trHeight w:val="589"/>
        </w:trPr>
        <w:tc>
          <w:tcPr>
            <w:tcW w:w="0" w:type="auto"/>
            <w:vMerge/>
            <w:tcBorders>
              <w:left w:val="single" w:sz="4" w:space="0" w:color="000000"/>
              <w:bottom w:val="nil"/>
              <w:right w:val="single" w:sz="4" w:space="0" w:color="000000"/>
            </w:tcBorders>
          </w:tcPr>
          <w:p w:rsidR="00BD6CDB" w:rsidRPr="002F2BD9" w:rsidRDefault="00BD6CDB" w:rsidP="00E150C4">
            <w:pPr>
              <w:spacing w:after="160" w:line="240" w:lineRule="auto"/>
              <w:rPr>
                <w:szCs w:val="24"/>
              </w:rPr>
            </w:pPr>
          </w:p>
        </w:tc>
        <w:tc>
          <w:tcPr>
            <w:tcW w:w="8152" w:type="dxa"/>
            <w:tcBorders>
              <w:top w:val="single" w:sz="4" w:space="0" w:color="auto"/>
              <w:left w:val="single" w:sz="4" w:space="0" w:color="000000"/>
              <w:right w:val="single" w:sz="4" w:space="0" w:color="000000"/>
            </w:tcBorders>
          </w:tcPr>
          <w:p w:rsidR="00BD6CDB" w:rsidRDefault="00BD6CDB" w:rsidP="00E150C4">
            <w:pPr>
              <w:spacing w:after="0" w:line="240" w:lineRule="auto"/>
              <w:ind w:left="2"/>
              <w:rPr>
                <w:szCs w:val="24"/>
              </w:rPr>
            </w:pPr>
            <w:proofErr w:type="spellStart"/>
            <w:r w:rsidRPr="002F2BD9">
              <w:rPr>
                <w:szCs w:val="24"/>
              </w:rPr>
              <w:t>fara</w:t>
            </w:r>
            <w:proofErr w:type="spellEnd"/>
            <w:r w:rsidRPr="002F2BD9">
              <w:rPr>
                <w:szCs w:val="24"/>
              </w:rPr>
              <w:t xml:space="preserve"> parteneri </w:t>
            </w:r>
            <w:proofErr w:type="spellStart"/>
            <w:r w:rsidRPr="002F2BD9">
              <w:rPr>
                <w:szCs w:val="24"/>
              </w:rPr>
              <w:t>directi</w:t>
            </w:r>
            <w:proofErr w:type="spellEnd"/>
            <w:r w:rsidRPr="002F2BD9">
              <w:rPr>
                <w:szCs w:val="24"/>
              </w:rPr>
              <w:t xml:space="preserve"> sau membri din </w:t>
            </w:r>
            <w:proofErr w:type="spellStart"/>
            <w:r w:rsidRPr="002F2BD9">
              <w:rPr>
                <w:szCs w:val="24"/>
              </w:rPr>
              <w:t>asociatii</w:t>
            </w:r>
            <w:proofErr w:type="spellEnd"/>
            <w:r w:rsidRPr="002F2BD9">
              <w:rPr>
                <w:szCs w:val="24"/>
              </w:rPr>
              <w:t>/</w:t>
            </w:r>
            <w:proofErr w:type="spellStart"/>
            <w:r w:rsidRPr="002F2BD9">
              <w:rPr>
                <w:szCs w:val="24"/>
              </w:rPr>
              <w:t>cooperati</w:t>
            </w:r>
            <w:proofErr w:type="spellEnd"/>
            <w:r w:rsidRPr="002F2BD9">
              <w:rPr>
                <w:szCs w:val="24"/>
              </w:rPr>
              <w:t xml:space="preserve"> partenere beneficiari ai M</w:t>
            </w:r>
            <w:del w:id="10" w:author="Vasile Moisa" w:date="2019-09-18T14:15:00Z">
              <w:r w:rsidRPr="002F2BD9" w:rsidDel="003E36C4">
                <w:rPr>
                  <w:szCs w:val="24"/>
                </w:rPr>
                <w:delText>1</w:delText>
              </w:r>
            </w:del>
            <w:r w:rsidRPr="002F2BD9">
              <w:rPr>
                <w:szCs w:val="24"/>
              </w:rPr>
              <w:t>6.</w:t>
            </w:r>
            <w:ins w:id="11" w:author="Vasile Moisa" w:date="2019-09-18T14:15:00Z">
              <w:r w:rsidR="003E36C4">
                <w:rPr>
                  <w:szCs w:val="24"/>
                </w:rPr>
                <w:t>1</w:t>
              </w:r>
            </w:ins>
            <w:del w:id="12" w:author="Vasile Moisa" w:date="2019-09-18T14:15:00Z">
              <w:r w:rsidRPr="002F2BD9" w:rsidDel="003E36C4">
                <w:rPr>
                  <w:szCs w:val="24"/>
                </w:rPr>
                <w:delText>4</w:delText>
              </w:r>
            </w:del>
            <w:r w:rsidRPr="002F2BD9">
              <w:rPr>
                <w:szCs w:val="24"/>
              </w:rPr>
              <w:t>/2A-Dezvoltarea fermelor zootehnice din SDL GAL MMTM</w:t>
            </w:r>
          </w:p>
          <w:p w:rsidR="00DC747B" w:rsidRDefault="00DC747B" w:rsidP="00E150C4">
            <w:pPr>
              <w:spacing w:after="0" w:line="240" w:lineRule="auto"/>
              <w:ind w:left="2"/>
              <w:rPr>
                <w:szCs w:val="24"/>
              </w:rPr>
            </w:pPr>
          </w:p>
          <w:p w:rsidR="00DC747B" w:rsidRPr="002F2BD9" w:rsidRDefault="00DC747B" w:rsidP="00E150C4">
            <w:pPr>
              <w:spacing w:after="0" w:line="240" w:lineRule="auto"/>
              <w:ind w:left="2"/>
              <w:rPr>
                <w:szCs w:val="24"/>
              </w:rPr>
            </w:pPr>
          </w:p>
        </w:tc>
        <w:tc>
          <w:tcPr>
            <w:tcW w:w="990" w:type="dxa"/>
            <w:tcBorders>
              <w:top w:val="single" w:sz="4" w:space="0" w:color="000000"/>
              <w:left w:val="single" w:sz="4" w:space="0" w:color="000000"/>
              <w:right w:val="single" w:sz="4" w:space="0" w:color="000000"/>
            </w:tcBorders>
          </w:tcPr>
          <w:p w:rsidR="00BD6CDB" w:rsidRPr="00385D9A" w:rsidRDefault="00BD6CDB" w:rsidP="00E150C4">
            <w:pPr>
              <w:spacing w:after="0" w:line="240" w:lineRule="auto"/>
              <w:ind w:left="6"/>
              <w:jc w:val="center"/>
              <w:rPr>
                <w:color w:val="FF0000"/>
                <w:szCs w:val="24"/>
              </w:rPr>
            </w:pPr>
            <w:r w:rsidRPr="00385D9A">
              <w:rPr>
                <w:b/>
                <w:szCs w:val="24"/>
              </w:rPr>
              <w:t>0 p</w:t>
            </w:r>
          </w:p>
        </w:tc>
      </w:tr>
      <w:tr w:rsidR="00BD6CDB" w:rsidRPr="00385D9A" w:rsidTr="006917F8">
        <w:trPr>
          <w:trHeight w:val="517"/>
        </w:trPr>
        <w:tc>
          <w:tcPr>
            <w:tcW w:w="0" w:type="auto"/>
            <w:vMerge w:val="restart"/>
            <w:tcBorders>
              <w:top w:val="nil"/>
              <w:left w:val="single" w:sz="4" w:space="0" w:color="000000"/>
              <w:right w:val="single" w:sz="4" w:space="0" w:color="000000"/>
            </w:tcBorders>
          </w:tcPr>
          <w:p w:rsidR="00BD6CDB" w:rsidRPr="002F2BD9" w:rsidRDefault="00BD6CDB" w:rsidP="00E150C4">
            <w:pPr>
              <w:spacing w:after="160" w:line="240" w:lineRule="auto"/>
              <w:rPr>
                <w:szCs w:val="24"/>
              </w:rPr>
            </w:pPr>
            <w:r w:rsidRPr="002F2BD9">
              <w:rPr>
                <w:szCs w:val="24"/>
              </w:rPr>
              <w:lastRenderedPageBreak/>
              <w:t>4</w:t>
            </w:r>
          </w:p>
        </w:tc>
        <w:tc>
          <w:tcPr>
            <w:tcW w:w="8152" w:type="dxa"/>
            <w:tcBorders>
              <w:top w:val="single" w:sz="4" w:space="0" w:color="000000"/>
              <w:left w:val="single" w:sz="4" w:space="0" w:color="000000"/>
              <w:right w:val="single" w:sz="4" w:space="0" w:color="000000"/>
            </w:tcBorders>
            <w:shd w:val="clear" w:color="auto" w:fill="F4B083" w:themeFill="accent2" w:themeFillTint="99"/>
          </w:tcPr>
          <w:p w:rsidR="00BD6CDB" w:rsidRPr="002F2BD9" w:rsidRDefault="00BD6CDB" w:rsidP="00E150C4">
            <w:pPr>
              <w:pStyle w:val="Listparagraf"/>
              <w:tabs>
                <w:tab w:val="left" w:pos="90"/>
                <w:tab w:val="left" w:pos="180"/>
                <w:tab w:val="left" w:pos="284"/>
                <w:tab w:val="left" w:pos="313"/>
              </w:tabs>
              <w:spacing w:line="240" w:lineRule="auto"/>
              <w:ind w:left="0"/>
              <w:rPr>
                <w:szCs w:val="24"/>
              </w:rPr>
            </w:pPr>
            <w:proofErr w:type="spellStart"/>
            <w:r w:rsidRPr="002F2BD9">
              <w:rPr>
                <w:szCs w:val="24"/>
              </w:rPr>
              <w:t>Prioritizare</w:t>
            </w:r>
            <w:proofErr w:type="spellEnd"/>
            <w:r w:rsidRPr="002F2BD9">
              <w:rPr>
                <w:szCs w:val="24"/>
              </w:rPr>
              <w:t xml:space="preserve"> în funcție de </w:t>
            </w:r>
            <w:proofErr w:type="spellStart"/>
            <w:r w:rsidRPr="002F2BD9">
              <w:rPr>
                <w:szCs w:val="24"/>
              </w:rPr>
              <w:t>numarul</w:t>
            </w:r>
            <w:proofErr w:type="spellEnd"/>
            <w:r w:rsidRPr="002F2BD9">
              <w:rPr>
                <w:szCs w:val="24"/>
              </w:rPr>
              <w:t xml:space="preserve"> partenerilor care au accesul asigurat prin drumuri înființate, extinse și/sau modernizate prin M4/2A Infrastructura de acces agricol, silvic și în situri Natura 2000 și M7.1/6B - Infrastructură de acces din SDL GAL MMTMM, PNDR, POR sau POIM.</w:t>
            </w:r>
          </w:p>
        </w:tc>
        <w:tc>
          <w:tcPr>
            <w:tcW w:w="990" w:type="dxa"/>
            <w:tcBorders>
              <w:top w:val="single" w:sz="4" w:space="0" w:color="000000"/>
              <w:left w:val="single" w:sz="4" w:space="0" w:color="000000"/>
              <w:right w:val="single" w:sz="4" w:space="0" w:color="000000"/>
            </w:tcBorders>
            <w:shd w:val="clear" w:color="auto" w:fill="F4B083" w:themeFill="accent2" w:themeFillTint="99"/>
          </w:tcPr>
          <w:p w:rsidR="008F710E" w:rsidRDefault="00BD6CDB" w:rsidP="00E150C4">
            <w:pPr>
              <w:spacing w:after="0" w:line="240" w:lineRule="auto"/>
              <w:ind w:left="-96"/>
              <w:jc w:val="center"/>
              <w:rPr>
                <w:b/>
                <w:szCs w:val="24"/>
              </w:rPr>
            </w:pPr>
            <w:r w:rsidRPr="00385D9A">
              <w:rPr>
                <w:b/>
                <w:szCs w:val="24"/>
              </w:rPr>
              <w:t xml:space="preserve">Max. </w:t>
            </w:r>
          </w:p>
          <w:p w:rsidR="00BD6CDB" w:rsidRPr="00385D9A" w:rsidRDefault="00BD6CDB" w:rsidP="00E150C4">
            <w:pPr>
              <w:spacing w:after="0" w:line="240" w:lineRule="auto"/>
              <w:ind w:left="-96"/>
              <w:jc w:val="center"/>
              <w:rPr>
                <w:color w:val="FF0000"/>
                <w:szCs w:val="24"/>
              </w:rPr>
            </w:pPr>
            <w:r w:rsidRPr="00385D9A">
              <w:rPr>
                <w:b/>
                <w:szCs w:val="24"/>
              </w:rPr>
              <w:t>15 p</w:t>
            </w:r>
          </w:p>
        </w:tc>
      </w:tr>
      <w:tr w:rsidR="00BD6CDB" w:rsidRPr="00385D9A" w:rsidTr="003E36C4">
        <w:tblPrEx>
          <w:tblW w:w="9821" w:type="dxa"/>
          <w:tblInd w:w="-106" w:type="dxa"/>
          <w:tblCellMar>
            <w:top w:w="9" w:type="dxa"/>
            <w:left w:w="106" w:type="dxa"/>
            <w:right w:w="49" w:type="dxa"/>
          </w:tblCellMar>
          <w:tblPrExChange w:id="13" w:author="Vasile Moisa" w:date="2019-09-18T14:16:00Z">
            <w:tblPrEx>
              <w:tblW w:w="9821" w:type="dxa"/>
              <w:tblInd w:w="-106" w:type="dxa"/>
              <w:tblCellMar>
                <w:top w:w="9" w:type="dxa"/>
                <w:left w:w="106" w:type="dxa"/>
                <w:right w:w="49" w:type="dxa"/>
              </w:tblCellMar>
            </w:tblPrEx>
          </w:tblPrExChange>
        </w:tblPrEx>
        <w:trPr>
          <w:trHeight w:val="841"/>
          <w:trPrChange w:id="14" w:author="Vasile Moisa" w:date="2019-09-18T14:16:00Z">
            <w:trPr>
              <w:trHeight w:val="1056"/>
            </w:trPr>
          </w:trPrChange>
        </w:trPr>
        <w:tc>
          <w:tcPr>
            <w:tcW w:w="0" w:type="auto"/>
            <w:vMerge/>
            <w:tcBorders>
              <w:left w:val="single" w:sz="4" w:space="0" w:color="000000"/>
              <w:right w:val="single" w:sz="4" w:space="0" w:color="000000"/>
            </w:tcBorders>
            <w:tcPrChange w:id="15" w:author="Vasile Moisa" w:date="2019-09-18T14:16:00Z">
              <w:tcPr>
                <w:tcW w:w="0" w:type="auto"/>
                <w:vMerge/>
                <w:tcBorders>
                  <w:left w:val="single" w:sz="4" w:space="0" w:color="000000"/>
                  <w:right w:val="single" w:sz="4" w:space="0" w:color="000000"/>
                </w:tcBorders>
              </w:tcPr>
            </w:tcPrChange>
          </w:tcPr>
          <w:p w:rsidR="00BD6CDB" w:rsidRPr="002F2BD9" w:rsidRDefault="00BD6CDB" w:rsidP="00E150C4">
            <w:pPr>
              <w:spacing w:after="160" w:line="240" w:lineRule="auto"/>
              <w:rPr>
                <w:szCs w:val="24"/>
              </w:rPr>
            </w:pPr>
          </w:p>
        </w:tc>
        <w:tc>
          <w:tcPr>
            <w:tcW w:w="8152" w:type="dxa"/>
            <w:tcBorders>
              <w:top w:val="single" w:sz="4" w:space="0" w:color="000000"/>
              <w:left w:val="single" w:sz="4" w:space="0" w:color="000000"/>
              <w:right w:val="single" w:sz="4" w:space="0" w:color="000000"/>
            </w:tcBorders>
            <w:tcPrChange w:id="16" w:author="Vasile Moisa" w:date="2019-09-18T14:16:00Z">
              <w:tcPr>
                <w:tcW w:w="8152" w:type="dxa"/>
                <w:tcBorders>
                  <w:top w:val="single" w:sz="4" w:space="0" w:color="000000"/>
                  <w:left w:val="single" w:sz="4" w:space="0" w:color="000000"/>
                  <w:right w:val="single" w:sz="4" w:space="0" w:color="000000"/>
                </w:tcBorders>
              </w:tcPr>
            </w:tcPrChange>
          </w:tcPr>
          <w:p w:rsidR="00BD6CDB" w:rsidRPr="002F2BD9" w:rsidRDefault="00BD6CDB" w:rsidP="00E150C4">
            <w:pPr>
              <w:spacing w:after="0" w:line="240" w:lineRule="auto"/>
              <w:ind w:left="2"/>
              <w:rPr>
                <w:szCs w:val="24"/>
              </w:rPr>
            </w:pPr>
            <w:r w:rsidRPr="002F2BD9">
              <w:rPr>
                <w:szCs w:val="24"/>
              </w:rPr>
              <w:t>peste 3 parteneri care au accesul asigurat prin drumuri înființate, extinse și/sau modernizate prin M4/2A Infrastructura de acces agricol, silvic și în situri Natura 2000 și M7.1/6B - Infrastructură de acces din SDL GAL MMTMM, PNDR, POR sau POIM.</w:t>
            </w:r>
          </w:p>
        </w:tc>
        <w:tc>
          <w:tcPr>
            <w:tcW w:w="990" w:type="dxa"/>
            <w:tcBorders>
              <w:top w:val="single" w:sz="4" w:space="0" w:color="000000"/>
              <w:left w:val="single" w:sz="4" w:space="0" w:color="000000"/>
              <w:right w:val="single" w:sz="4" w:space="0" w:color="000000"/>
            </w:tcBorders>
            <w:tcPrChange w:id="17" w:author="Vasile Moisa" w:date="2019-09-18T14:16:00Z">
              <w:tcPr>
                <w:tcW w:w="990" w:type="dxa"/>
                <w:tcBorders>
                  <w:top w:val="single" w:sz="4" w:space="0" w:color="000000"/>
                  <w:left w:val="single" w:sz="4" w:space="0" w:color="000000"/>
                  <w:right w:val="single" w:sz="4" w:space="0" w:color="000000"/>
                </w:tcBorders>
              </w:tcPr>
            </w:tcPrChange>
          </w:tcPr>
          <w:p w:rsidR="00BD6CDB" w:rsidRPr="00385D9A" w:rsidRDefault="00BD6CDB" w:rsidP="00E150C4">
            <w:pPr>
              <w:spacing w:after="0" w:line="240" w:lineRule="auto"/>
              <w:ind w:left="6"/>
              <w:jc w:val="center"/>
              <w:rPr>
                <w:color w:val="FF0000"/>
                <w:szCs w:val="24"/>
              </w:rPr>
            </w:pPr>
            <w:r w:rsidRPr="00385D9A">
              <w:rPr>
                <w:b/>
                <w:szCs w:val="24"/>
              </w:rPr>
              <w:t>15 p</w:t>
            </w:r>
          </w:p>
        </w:tc>
      </w:tr>
      <w:tr w:rsidR="00BD6CDB" w:rsidRPr="00385D9A" w:rsidTr="006917F8">
        <w:trPr>
          <w:trHeight w:val="1056"/>
        </w:trPr>
        <w:tc>
          <w:tcPr>
            <w:tcW w:w="0" w:type="auto"/>
            <w:vMerge/>
            <w:tcBorders>
              <w:left w:val="single" w:sz="4" w:space="0" w:color="000000"/>
              <w:right w:val="single" w:sz="4" w:space="0" w:color="000000"/>
            </w:tcBorders>
          </w:tcPr>
          <w:p w:rsidR="00BD6CDB" w:rsidRPr="002F2BD9" w:rsidRDefault="00BD6CDB" w:rsidP="00E150C4">
            <w:pPr>
              <w:spacing w:after="160" w:line="240" w:lineRule="auto"/>
              <w:rPr>
                <w:szCs w:val="24"/>
              </w:rPr>
            </w:pPr>
          </w:p>
        </w:tc>
        <w:tc>
          <w:tcPr>
            <w:tcW w:w="8152" w:type="dxa"/>
            <w:tcBorders>
              <w:top w:val="single" w:sz="4" w:space="0" w:color="000000"/>
              <w:left w:val="single" w:sz="4" w:space="0" w:color="000000"/>
              <w:right w:val="single" w:sz="4" w:space="0" w:color="000000"/>
            </w:tcBorders>
          </w:tcPr>
          <w:p w:rsidR="00BD6CDB" w:rsidRPr="002F2BD9" w:rsidRDefault="00BD6CDB" w:rsidP="00E150C4">
            <w:pPr>
              <w:spacing w:after="0" w:line="240" w:lineRule="auto"/>
              <w:ind w:left="2"/>
              <w:rPr>
                <w:szCs w:val="24"/>
              </w:rPr>
            </w:pPr>
            <w:r w:rsidRPr="002F2BD9">
              <w:rPr>
                <w:szCs w:val="24"/>
              </w:rPr>
              <w:t>sub 3 parteneri care au accesul asigurat prin drumuri înființate, extinse și/sau modernizate prin M4/2A Infrastructura de acces agricol, silvic și în situri Natura 2000 și M7.1/6B - Infrastructură de acces din SDL GAL MMTMM, PNDR, POR sau POIM.</w:t>
            </w:r>
          </w:p>
        </w:tc>
        <w:tc>
          <w:tcPr>
            <w:tcW w:w="990" w:type="dxa"/>
            <w:tcBorders>
              <w:top w:val="single" w:sz="4" w:space="0" w:color="000000"/>
              <w:left w:val="single" w:sz="4" w:space="0" w:color="000000"/>
              <w:right w:val="single" w:sz="4" w:space="0" w:color="000000"/>
            </w:tcBorders>
          </w:tcPr>
          <w:p w:rsidR="00BD6CDB" w:rsidRPr="00385D9A" w:rsidRDefault="00BD6CDB" w:rsidP="00E150C4">
            <w:pPr>
              <w:spacing w:after="0" w:line="240" w:lineRule="auto"/>
              <w:ind w:left="6"/>
              <w:jc w:val="center"/>
              <w:rPr>
                <w:color w:val="FF0000"/>
                <w:szCs w:val="24"/>
              </w:rPr>
            </w:pPr>
            <w:r w:rsidRPr="00385D9A">
              <w:rPr>
                <w:b/>
                <w:szCs w:val="24"/>
              </w:rPr>
              <w:t>10 p</w:t>
            </w:r>
          </w:p>
        </w:tc>
        <w:bookmarkStart w:id="18" w:name="_GoBack"/>
        <w:bookmarkEnd w:id="18"/>
      </w:tr>
      <w:tr w:rsidR="00BD6CDB" w:rsidRPr="00385D9A" w:rsidTr="006917F8">
        <w:trPr>
          <w:trHeight w:val="769"/>
        </w:trPr>
        <w:tc>
          <w:tcPr>
            <w:tcW w:w="0" w:type="auto"/>
            <w:vMerge/>
            <w:tcBorders>
              <w:left w:val="single" w:sz="4" w:space="0" w:color="000000"/>
              <w:right w:val="single" w:sz="4" w:space="0" w:color="000000"/>
            </w:tcBorders>
          </w:tcPr>
          <w:p w:rsidR="00BD6CDB" w:rsidRPr="002F2BD9" w:rsidRDefault="00BD6CDB" w:rsidP="00E150C4">
            <w:pPr>
              <w:spacing w:after="160" w:line="240" w:lineRule="auto"/>
              <w:rPr>
                <w:szCs w:val="24"/>
              </w:rPr>
            </w:pPr>
          </w:p>
        </w:tc>
        <w:tc>
          <w:tcPr>
            <w:tcW w:w="8152" w:type="dxa"/>
            <w:tcBorders>
              <w:top w:val="single" w:sz="4" w:space="0" w:color="000000"/>
              <w:left w:val="single" w:sz="4" w:space="0" w:color="000000"/>
              <w:right w:val="single" w:sz="4" w:space="0" w:color="000000"/>
            </w:tcBorders>
          </w:tcPr>
          <w:p w:rsidR="00BD6CDB" w:rsidRPr="002F2BD9" w:rsidRDefault="00BD6CDB" w:rsidP="00E150C4">
            <w:pPr>
              <w:spacing w:after="0" w:line="240" w:lineRule="auto"/>
              <w:ind w:left="2"/>
              <w:rPr>
                <w:szCs w:val="24"/>
              </w:rPr>
            </w:pPr>
            <w:proofErr w:type="spellStart"/>
            <w:r w:rsidRPr="002F2BD9">
              <w:rPr>
                <w:szCs w:val="24"/>
              </w:rPr>
              <w:t>fara</w:t>
            </w:r>
            <w:proofErr w:type="spellEnd"/>
            <w:r w:rsidRPr="002F2BD9">
              <w:rPr>
                <w:szCs w:val="24"/>
              </w:rPr>
              <w:t xml:space="preserve"> parteneri care au accesul asigurat prin drumuri înființate, extinse și/sau modernizate prin M4/2A Infrastructura de acces agricol, silvic și în situri Natura 2000 și M7.1/6B - Infrastructură de acces din SDL GAL MMTMM, PNDR, POR sau POIM. </w:t>
            </w:r>
          </w:p>
        </w:tc>
        <w:tc>
          <w:tcPr>
            <w:tcW w:w="990" w:type="dxa"/>
            <w:tcBorders>
              <w:top w:val="single" w:sz="4" w:space="0" w:color="000000"/>
              <w:left w:val="single" w:sz="4" w:space="0" w:color="000000"/>
              <w:right w:val="single" w:sz="4" w:space="0" w:color="000000"/>
            </w:tcBorders>
          </w:tcPr>
          <w:p w:rsidR="00BD6CDB" w:rsidRPr="00385D9A" w:rsidRDefault="00BD6CDB" w:rsidP="00E150C4">
            <w:pPr>
              <w:spacing w:after="0" w:line="240" w:lineRule="auto"/>
              <w:ind w:left="6"/>
              <w:jc w:val="center"/>
              <w:rPr>
                <w:color w:val="FF0000"/>
                <w:szCs w:val="24"/>
              </w:rPr>
            </w:pPr>
            <w:r w:rsidRPr="00385D9A">
              <w:rPr>
                <w:b/>
                <w:szCs w:val="24"/>
              </w:rPr>
              <w:t>0 p</w:t>
            </w:r>
          </w:p>
        </w:tc>
      </w:tr>
      <w:tr w:rsidR="00BD6CDB" w:rsidRPr="00385D9A" w:rsidTr="006917F8">
        <w:trPr>
          <w:trHeight w:val="296"/>
        </w:trPr>
        <w:tc>
          <w:tcPr>
            <w:tcW w:w="0" w:type="auto"/>
            <w:vMerge w:val="restart"/>
            <w:tcBorders>
              <w:left w:val="single" w:sz="4" w:space="0" w:color="000000"/>
              <w:right w:val="single" w:sz="4" w:space="0" w:color="000000"/>
            </w:tcBorders>
          </w:tcPr>
          <w:p w:rsidR="00BD6CDB" w:rsidRPr="002F2BD9" w:rsidRDefault="00BD6CDB" w:rsidP="00E150C4">
            <w:pPr>
              <w:spacing w:after="0" w:line="240" w:lineRule="auto"/>
              <w:rPr>
                <w:szCs w:val="24"/>
              </w:rPr>
            </w:pPr>
            <w:r w:rsidRPr="002F2BD9">
              <w:rPr>
                <w:szCs w:val="24"/>
              </w:rPr>
              <w:t>5</w:t>
            </w:r>
          </w:p>
        </w:tc>
        <w:tc>
          <w:tcPr>
            <w:tcW w:w="8152" w:type="dxa"/>
            <w:tcBorders>
              <w:top w:val="single" w:sz="4" w:space="0" w:color="000000"/>
              <w:left w:val="single" w:sz="4" w:space="0" w:color="000000"/>
              <w:right w:val="single" w:sz="4" w:space="0" w:color="000000"/>
            </w:tcBorders>
            <w:shd w:val="clear" w:color="auto" w:fill="F4B083" w:themeFill="accent2" w:themeFillTint="99"/>
          </w:tcPr>
          <w:p w:rsidR="00BD6CDB" w:rsidRPr="002F2BD9" w:rsidRDefault="00BD6CDB" w:rsidP="00E150C4">
            <w:pPr>
              <w:pStyle w:val="Listparagraf"/>
              <w:tabs>
                <w:tab w:val="left" w:pos="90"/>
                <w:tab w:val="left" w:pos="180"/>
                <w:tab w:val="left" w:pos="313"/>
              </w:tabs>
              <w:spacing w:after="0" w:line="240" w:lineRule="auto"/>
              <w:ind w:left="0"/>
              <w:rPr>
                <w:rFonts w:ascii="Times New Roman" w:hAnsi="Times New Roman"/>
                <w:szCs w:val="24"/>
              </w:rPr>
            </w:pPr>
            <w:r w:rsidRPr="002F2BD9">
              <w:rPr>
                <w:rFonts w:ascii="Times New Roman" w:hAnsi="Times New Roman"/>
                <w:szCs w:val="24"/>
              </w:rPr>
              <w:t>Sustenabilitate, modul de continuare a activității după finalizarea proiectului</w:t>
            </w:r>
          </w:p>
          <w:p w:rsidR="00BD6CDB" w:rsidRPr="002F2BD9" w:rsidRDefault="00BD6CDB" w:rsidP="00E150C4">
            <w:r w:rsidRPr="002F2BD9">
              <w:rPr>
                <w:rFonts w:ascii="Times New Roman" w:hAnsi="Times New Roman"/>
                <w:szCs w:val="24"/>
              </w:rPr>
              <w:t xml:space="preserve">(se va </w:t>
            </w:r>
            <w:proofErr w:type="spellStart"/>
            <w:r w:rsidRPr="002F2BD9">
              <w:rPr>
                <w:rFonts w:ascii="Times New Roman" w:hAnsi="Times New Roman"/>
                <w:szCs w:val="24"/>
              </w:rPr>
              <w:t>mentiona</w:t>
            </w:r>
            <w:proofErr w:type="spellEnd"/>
            <w:r w:rsidRPr="002F2BD9">
              <w:rPr>
                <w:rFonts w:ascii="Times New Roman" w:hAnsi="Times New Roman"/>
                <w:szCs w:val="24"/>
              </w:rPr>
              <w:t xml:space="preserve"> în capitolul „</w:t>
            </w:r>
            <w:r w:rsidRPr="002F2BD9">
              <w:rPr>
                <w:rFonts w:ascii="Times New Roman" w:hAnsi="Times New Roman"/>
              </w:rPr>
              <w:t>4.5 Plan de acțiune” al planului de marketing forma de continuare a parteneriatului, daca este cazul).</w:t>
            </w:r>
            <w:r w:rsidRPr="002F2BD9">
              <w:t xml:space="preserve">  </w:t>
            </w:r>
          </w:p>
        </w:tc>
        <w:tc>
          <w:tcPr>
            <w:tcW w:w="990" w:type="dxa"/>
            <w:tcBorders>
              <w:top w:val="single" w:sz="4" w:space="0" w:color="000000"/>
              <w:left w:val="single" w:sz="4" w:space="0" w:color="000000"/>
              <w:right w:val="single" w:sz="4" w:space="0" w:color="000000"/>
            </w:tcBorders>
            <w:shd w:val="clear" w:color="auto" w:fill="F4B083" w:themeFill="accent2" w:themeFillTint="99"/>
          </w:tcPr>
          <w:p w:rsidR="008F710E" w:rsidRDefault="00BD6CDB" w:rsidP="00E150C4">
            <w:pPr>
              <w:spacing w:after="0" w:line="240" w:lineRule="auto"/>
              <w:ind w:left="-96"/>
              <w:jc w:val="center"/>
              <w:rPr>
                <w:b/>
                <w:szCs w:val="24"/>
              </w:rPr>
            </w:pPr>
            <w:r w:rsidRPr="00385D9A">
              <w:rPr>
                <w:b/>
                <w:szCs w:val="24"/>
              </w:rPr>
              <w:t xml:space="preserve">Max. </w:t>
            </w:r>
          </w:p>
          <w:p w:rsidR="00BD6CDB" w:rsidRPr="00385D9A" w:rsidRDefault="00BD6CDB" w:rsidP="00E150C4">
            <w:pPr>
              <w:spacing w:after="0" w:line="240" w:lineRule="auto"/>
              <w:ind w:left="-96"/>
              <w:jc w:val="center"/>
              <w:rPr>
                <w:color w:val="FF0000"/>
                <w:szCs w:val="24"/>
              </w:rPr>
            </w:pPr>
            <w:r w:rsidRPr="00385D9A">
              <w:rPr>
                <w:b/>
                <w:szCs w:val="24"/>
              </w:rPr>
              <w:t>15 p</w:t>
            </w:r>
          </w:p>
        </w:tc>
      </w:tr>
      <w:tr w:rsidR="00BD6CDB" w:rsidRPr="00385D9A" w:rsidTr="006917F8">
        <w:trPr>
          <w:trHeight w:val="283"/>
        </w:trPr>
        <w:tc>
          <w:tcPr>
            <w:tcW w:w="0" w:type="auto"/>
            <w:vMerge/>
            <w:tcBorders>
              <w:left w:val="single" w:sz="4" w:space="0" w:color="000000"/>
              <w:right w:val="single" w:sz="4" w:space="0" w:color="000000"/>
            </w:tcBorders>
          </w:tcPr>
          <w:p w:rsidR="00BD6CDB" w:rsidRPr="002F2BD9" w:rsidRDefault="00BD6CDB" w:rsidP="00E150C4">
            <w:pPr>
              <w:spacing w:after="160" w:line="240" w:lineRule="auto"/>
              <w:rPr>
                <w:szCs w:val="24"/>
              </w:rPr>
            </w:pPr>
          </w:p>
        </w:tc>
        <w:tc>
          <w:tcPr>
            <w:tcW w:w="8152" w:type="dxa"/>
            <w:tcBorders>
              <w:top w:val="single" w:sz="4" w:space="0" w:color="000000"/>
              <w:left w:val="single" w:sz="4" w:space="0" w:color="000000"/>
              <w:right w:val="single" w:sz="4" w:space="0" w:color="000000"/>
            </w:tcBorders>
          </w:tcPr>
          <w:p w:rsidR="00BD6CDB" w:rsidRPr="002F2BD9" w:rsidRDefault="00BD6CDB" w:rsidP="00E150C4">
            <w:pPr>
              <w:spacing w:after="0" w:line="240" w:lineRule="auto"/>
              <w:ind w:left="2"/>
              <w:rPr>
                <w:szCs w:val="24"/>
              </w:rPr>
            </w:pPr>
            <w:r w:rsidRPr="002F2BD9">
              <w:rPr>
                <w:szCs w:val="24"/>
              </w:rPr>
              <w:t xml:space="preserve">Parteneriatul se va constitui </w:t>
            </w:r>
            <w:proofErr w:type="spellStart"/>
            <w:r w:rsidRPr="002F2BD9">
              <w:rPr>
                <w:szCs w:val="24"/>
              </w:rPr>
              <w:t>intr-o</w:t>
            </w:r>
            <w:proofErr w:type="spellEnd"/>
            <w:r w:rsidRPr="002F2BD9">
              <w:rPr>
                <w:szCs w:val="24"/>
              </w:rPr>
              <w:t xml:space="preserve"> </w:t>
            </w:r>
            <w:proofErr w:type="spellStart"/>
            <w:r w:rsidRPr="002F2BD9">
              <w:rPr>
                <w:szCs w:val="24"/>
              </w:rPr>
              <w:t>cooperatie</w:t>
            </w:r>
            <w:proofErr w:type="spellEnd"/>
          </w:p>
        </w:tc>
        <w:tc>
          <w:tcPr>
            <w:tcW w:w="990" w:type="dxa"/>
            <w:tcBorders>
              <w:top w:val="single" w:sz="4" w:space="0" w:color="000000"/>
              <w:left w:val="single" w:sz="4" w:space="0" w:color="000000"/>
              <w:right w:val="single" w:sz="4" w:space="0" w:color="000000"/>
            </w:tcBorders>
          </w:tcPr>
          <w:p w:rsidR="00BD6CDB" w:rsidRPr="00385D9A" w:rsidRDefault="00BD6CDB" w:rsidP="00E150C4">
            <w:pPr>
              <w:spacing w:after="0" w:line="240" w:lineRule="auto"/>
              <w:ind w:left="6"/>
              <w:jc w:val="center"/>
              <w:rPr>
                <w:color w:val="FF0000"/>
                <w:szCs w:val="24"/>
              </w:rPr>
            </w:pPr>
            <w:r w:rsidRPr="00385D9A">
              <w:rPr>
                <w:b/>
                <w:szCs w:val="24"/>
              </w:rPr>
              <w:t>15 p</w:t>
            </w:r>
          </w:p>
        </w:tc>
      </w:tr>
      <w:tr w:rsidR="00BD6CDB" w:rsidRPr="00385D9A" w:rsidTr="006917F8">
        <w:trPr>
          <w:trHeight w:val="166"/>
        </w:trPr>
        <w:tc>
          <w:tcPr>
            <w:tcW w:w="0" w:type="auto"/>
            <w:vMerge/>
            <w:tcBorders>
              <w:left w:val="single" w:sz="4" w:space="0" w:color="000000"/>
              <w:right w:val="single" w:sz="4" w:space="0" w:color="000000"/>
            </w:tcBorders>
          </w:tcPr>
          <w:p w:rsidR="00BD6CDB" w:rsidRPr="002F2BD9" w:rsidRDefault="00BD6CDB" w:rsidP="00E150C4">
            <w:pPr>
              <w:spacing w:after="160" w:line="240" w:lineRule="auto"/>
              <w:rPr>
                <w:szCs w:val="24"/>
              </w:rPr>
            </w:pPr>
          </w:p>
        </w:tc>
        <w:tc>
          <w:tcPr>
            <w:tcW w:w="8152" w:type="dxa"/>
            <w:tcBorders>
              <w:top w:val="single" w:sz="4" w:space="0" w:color="000000"/>
              <w:left w:val="single" w:sz="4" w:space="0" w:color="000000"/>
              <w:right w:val="single" w:sz="4" w:space="0" w:color="000000"/>
            </w:tcBorders>
          </w:tcPr>
          <w:p w:rsidR="00BD6CDB" w:rsidRPr="002F2BD9" w:rsidRDefault="00BD6CDB" w:rsidP="00E150C4">
            <w:pPr>
              <w:spacing w:after="0" w:line="240" w:lineRule="auto"/>
              <w:ind w:left="2"/>
              <w:rPr>
                <w:szCs w:val="24"/>
              </w:rPr>
            </w:pPr>
            <w:r w:rsidRPr="002F2BD9">
              <w:rPr>
                <w:szCs w:val="24"/>
              </w:rPr>
              <w:t xml:space="preserve">Parteneriatul </w:t>
            </w:r>
            <w:r w:rsidR="00DC747B">
              <w:rPr>
                <w:szCs w:val="24"/>
              </w:rPr>
              <w:t xml:space="preserve">se va constitui </w:t>
            </w:r>
            <w:proofErr w:type="spellStart"/>
            <w:r w:rsidR="00DC747B">
              <w:rPr>
                <w:szCs w:val="24"/>
              </w:rPr>
              <w:t>intr-o</w:t>
            </w:r>
            <w:proofErr w:type="spellEnd"/>
            <w:r w:rsidR="00DC747B">
              <w:rPr>
                <w:szCs w:val="24"/>
              </w:rPr>
              <w:t xml:space="preserve"> </w:t>
            </w:r>
            <w:proofErr w:type="spellStart"/>
            <w:r w:rsidR="00DC747B">
              <w:rPr>
                <w:szCs w:val="24"/>
              </w:rPr>
              <w:t>asociati</w:t>
            </w:r>
            <w:r w:rsidRPr="002F2BD9">
              <w:rPr>
                <w:szCs w:val="24"/>
              </w:rPr>
              <w:t>e</w:t>
            </w:r>
            <w:proofErr w:type="spellEnd"/>
          </w:p>
        </w:tc>
        <w:tc>
          <w:tcPr>
            <w:tcW w:w="990" w:type="dxa"/>
            <w:tcBorders>
              <w:top w:val="single" w:sz="4" w:space="0" w:color="000000"/>
              <w:left w:val="single" w:sz="4" w:space="0" w:color="000000"/>
              <w:right w:val="single" w:sz="4" w:space="0" w:color="000000"/>
            </w:tcBorders>
          </w:tcPr>
          <w:p w:rsidR="00BD6CDB" w:rsidRPr="00385D9A" w:rsidRDefault="00BD6CDB" w:rsidP="00E150C4">
            <w:pPr>
              <w:spacing w:after="0" w:line="240" w:lineRule="auto"/>
              <w:ind w:left="6"/>
              <w:jc w:val="center"/>
              <w:rPr>
                <w:color w:val="FF0000"/>
                <w:szCs w:val="24"/>
              </w:rPr>
            </w:pPr>
            <w:r w:rsidRPr="00385D9A">
              <w:rPr>
                <w:b/>
                <w:szCs w:val="24"/>
              </w:rPr>
              <w:t>10 p</w:t>
            </w:r>
          </w:p>
        </w:tc>
      </w:tr>
      <w:tr w:rsidR="00BD6CDB" w:rsidRPr="00385D9A" w:rsidTr="006917F8">
        <w:trPr>
          <w:trHeight w:val="49"/>
        </w:trPr>
        <w:tc>
          <w:tcPr>
            <w:tcW w:w="0" w:type="auto"/>
            <w:vMerge/>
            <w:tcBorders>
              <w:left w:val="single" w:sz="4" w:space="0" w:color="000000"/>
              <w:bottom w:val="nil"/>
              <w:right w:val="single" w:sz="4" w:space="0" w:color="000000"/>
            </w:tcBorders>
          </w:tcPr>
          <w:p w:rsidR="00BD6CDB" w:rsidRPr="002F2BD9" w:rsidRDefault="00BD6CDB" w:rsidP="00E150C4">
            <w:pPr>
              <w:spacing w:after="160" w:line="240" w:lineRule="auto"/>
              <w:rPr>
                <w:szCs w:val="24"/>
              </w:rPr>
            </w:pPr>
          </w:p>
        </w:tc>
        <w:tc>
          <w:tcPr>
            <w:tcW w:w="8152" w:type="dxa"/>
            <w:tcBorders>
              <w:top w:val="single" w:sz="4" w:space="0" w:color="000000"/>
              <w:left w:val="single" w:sz="4" w:space="0" w:color="000000"/>
              <w:right w:val="single" w:sz="4" w:space="0" w:color="000000"/>
            </w:tcBorders>
          </w:tcPr>
          <w:p w:rsidR="00BD6CDB" w:rsidRPr="002F2BD9" w:rsidRDefault="00BD6CDB" w:rsidP="00E150C4">
            <w:pPr>
              <w:spacing w:after="0" w:line="240" w:lineRule="auto"/>
              <w:ind w:left="2"/>
              <w:rPr>
                <w:szCs w:val="24"/>
              </w:rPr>
            </w:pPr>
            <w:r w:rsidRPr="002F2BD9">
              <w:rPr>
                <w:szCs w:val="24"/>
              </w:rPr>
              <w:t xml:space="preserve">Parteneriatul va continua in forma </w:t>
            </w:r>
            <w:proofErr w:type="spellStart"/>
            <w:r w:rsidRPr="002F2BD9">
              <w:rPr>
                <w:szCs w:val="24"/>
              </w:rPr>
              <w:t>initiala</w:t>
            </w:r>
            <w:proofErr w:type="spellEnd"/>
          </w:p>
        </w:tc>
        <w:tc>
          <w:tcPr>
            <w:tcW w:w="990" w:type="dxa"/>
            <w:tcBorders>
              <w:top w:val="single" w:sz="4" w:space="0" w:color="000000"/>
              <w:left w:val="single" w:sz="4" w:space="0" w:color="000000"/>
              <w:right w:val="single" w:sz="4" w:space="0" w:color="000000"/>
            </w:tcBorders>
          </w:tcPr>
          <w:p w:rsidR="00BD6CDB" w:rsidRPr="00385D9A" w:rsidRDefault="00BD6CDB" w:rsidP="00E150C4">
            <w:pPr>
              <w:spacing w:after="0" w:line="240" w:lineRule="auto"/>
              <w:ind w:left="6"/>
              <w:jc w:val="center"/>
              <w:rPr>
                <w:color w:val="FF0000"/>
                <w:szCs w:val="24"/>
              </w:rPr>
            </w:pPr>
            <w:r w:rsidRPr="00385D9A">
              <w:rPr>
                <w:b/>
                <w:szCs w:val="24"/>
              </w:rPr>
              <w:t>0 p</w:t>
            </w:r>
          </w:p>
        </w:tc>
      </w:tr>
      <w:tr w:rsidR="008F710E" w:rsidRPr="00385D9A" w:rsidTr="006917F8">
        <w:trPr>
          <w:trHeight w:val="166"/>
        </w:trPr>
        <w:tc>
          <w:tcPr>
            <w:tcW w:w="8831" w:type="dxa"/>
            <w:gridSpan w:val="2"/>
            <w:tcBorders>
              <w:top w:val="single" w:sz="4" w:space="0" w:color="000000"/>
              <w:left w:val="single" w:sz="4" w:space="0" w:color="000000"/>
              <w:bottom w:val="single" w:sz="4" w:space="0" w:color="000000"/>
              <w:right w:val="single" w:sz="4" w:space="0" w:color="000000"/>
            </w:tcBorders>
            <w:shd w:val="clear" w:color="auto" w:fill="9BBB59"/>
          </w:tcPr>
          <w:p w:rsidR="008F710E" w:rsidRPr="002F2BD9" w:rsidRDefault="008F710E" w:rsidP="00E150C4">
            <w:pPr>
              <w:spacing w:after="0" w:line="240" w:lineRule="auto"/>
              <w:jc w:val="center"/>
              <w:rPr>
                <w:szCs w:val="24"/>
              </w:rPr>
            </w:pPr>
            <w:r w:rsidRPr="002F2BD9">
              <w:rPr>
                <w:b/>
                <w:szCs w:val="24"/>
              </w:rPr>
              <w:t xml:space="preserve">TOTAL </w:t>
            </w:r>
          </w:p>
        </w:tc>
        <w:tc>
          <w:tcPr>
            <w:tcW w:w="990" w:type="dxa"/>
            <w:tcBorders>
              <w:top w:val="single" w:sz="4" w:space="0" w:color="000000"/>
              <w:left w:val="single" w:sz="4" w:space="0" w:color="000000"/>
              <w:bottom w:val="single" w:sz="4" w:space="0" w:color="000000"/>
              <w:right w:val="single" w:sz="4" w:space="0" w:color="000000"/>
            </w:tcBorders>
            <w:shd w:val="clear" w:color="auto" w:fill="9BBB59"/>
          </w:tcPr>
          <w:p w:rsidR="008F710E" w:rsidRPr="00385D9A" w:rsidRDefault="008F710E" w:rsidP="00E150C4">
            <w:pPr>
              <w:spacing w:after="0" w:line="240" w:lineRule="auto"/>
              <w:jc w:val="center"/>
              <w:rPr>
                <w:szCs w:val="24"/>
              </w:rPr>
            </w:pPr>
            <w:r w:rsidRPr="00385D9A">
              <w:rPr>
                <w:b/>
                <w:szCs w:val="24"/>
              </w:rPr>
              <w:t xml:space="preserve">100 p </w:t>
            </w:r>
          </w:p>
        </w:tc>
      </w:tr>
    </w:tbl>
    <w:p w:rsidR="00BD6CDB" w:rsidRDefault="00BD6CDB" w:rsidP="00BD6CDB">
      <w:pPr>
        <w:spacing w:after="10" w:line="240" w:lineRule="auto"/>
        <w:ind w:left="-5"/>
        <w:rPr>
          <w:b/>
          <w:color w:val="FF0000"/>
          <w:szCs w:val="24"/>
        </w:rPr>
      </w:pPr>
    </w:p>
    <w:p w:rsidR="008F710E" w:rsidRPr="00701F09" w:rsidRDefault="008F710E" w:rsidP="008F710E">
      <w:pPr>
        <w:tabs>
          <w:tab w:val="left" w:pos="0"/>
          <w:tab w:val="left" w:pos="90"/>
        </w:tabs>
        <w:spacing w:after="0" w:line="240" w:lineRule="auto"/>
        <w:jc w:val="both"/>
        <w:rPr>
          <w:b/>
        </w:rPr>
      </w:pPr>
      <w:r w:rsidRPr="00701F09">
        <w:rPr>
          <w:b/>
        </w:rPr>
        <w:t xml:space="preserve">Evaluarea criteriilor de </w:t>
      </w:r>
      <w:proofErr w:type="spellStart"/>
      <w:r w:rsidRPr="00701F09">
        <w:rPr>
          <w:b/>
        </w:rPr>
        <w:t>selectie</w:t>
      </w:r>
      <w:proofErr w:type="spellEnd"/>
      <w:r w:rsidRPr="00701F09">
        <w:rPr>
          <w:b/>
        </w:rPr>
        <w:t xml:space="preserve"> se face doar în baza documentelor depuse în cadrul dosarului cererii de </w:t>
      </w:r>
      <w:proofErr w:type="spellStart"/>
      <w:r w:rsidRPr="00701F09">
        <w:rPr>
          <w:b/>
        </w:rPr>
        <w:t>finantare</w:t>
      </w:r>
      <w:proofErr w:type="spellEnd"/>
      <w:r w:rsidRPr="00701F09">
        <w:rPr>
          <w:b/>
        </w:rPr>
        <w:t xml:space="preserve">. </w:t>
      </w:r>
    </w:p>
    <w:p w:rsidR="008F710E" w:rsidRPr="006E4AE1" w:rsidRDefault="008F710E" w:rsidP="008F710E">
      <w:pPr>
        <w:tabs>
          <w:tab w:val="left" w:pos="0"/>
          <w:tab w:val="left" w:pos="90"/>
          <w:tab w:val="left" w:pos="3120"/>
          <w:tab w:val="center" w:pos="4320"/>
          <w:tab w:val="right" w:pos="8640"/>
        </w:tabs>
        <w:spacing w:after="0" w:line="240" w:lineRule="auto"/>
      </w:pPr>
      <w:r w:rsidRPr="006E4AE1">
        <w:t>Observații:</w:t>
      </w:r>
    </w:p>
    <w:p w:rsidR="008F710E" w:rsidRDefault="008F710E" w:rsidP="008F710E">
      <w:pPr>
        <w:tabs>
          <w:tab w:val="left" w:pos="0"/>
          <w:tab w:val="left" w:pos="90"/>
          <w:tab w:val="left" w:pos="3120"/>
          <w:tab w:val="center" w:pos="4320"/>
          <w:tab w:val="right" w:pos="8640"/>
        </w:tabs>
        <w:spacing w:after="0" w:line="240" w:lineRule="auto"/>
      </w:pPr>
      <w:r w:rsidRPr="006E4AE1">
        <w:t>........................................................................................................................................................................</w:t>
      </w:r>
    </w:p>
    <w:p w:rsidR="006917F8" w:rsidRPr="0015154F" w:rsidRDefault="006917F8" w:rsidP="008F710E">
      <w:pPr>
        <w:tabs>
          <w:tab w:val="left" w:pos="0"/>
          <w:tab w:val="left" w:pos="90"/>
          <w:tab w:val="left" w:pos="3120"/>
          <w:tab w:val="center" w:pos="4320"/>
          <w:tab w:val="right" w:pos="8640"/>
        </w:tabs>
        <w:spacing w:after="0" w:line="240" w:lineRule="auto"/>
      </w:pPr>
      <w:r w:rsidRPr="006E4AE1">
        <w:t>........................................................................................................................................................................</w:t>
      </w:r>
    </w:p>
    <w:p w:rsidR="008F710E" w:rsidRPr="006E4AE1" w:rsidRDefault="008F710E" w:rsidP="008F710E">
      <w:pPr>
        <w:tabs>
          <w:tab w:val="left" w:pos="0"/>
          <w:tab w:val="left" w:pos="90"/>
        </w:tabs>
        <w:overflowPunct w:val="0"/>
        <w:autoSpaceDE w:val="0"/>
        <w:autoSpaceDN w:val="0"/>
        <w:adjustRightInd w:val="0"/>
        <w:spacing w:line="240" w:lineRule="auto"/>
        <w:textAlignment w:val="baseline"/>
        <w:rPr>
          <w:b/>
          <w:bCs/>
          <w:lang w:val="pt-BR" w:eastAsia="fr-FR"/>
        </w:rPr>
      </w:pPr>
      <w:r w:rsidRPr="006E4AE1">
        <w:rPr>
          <w:b/>
          <w:bCs/>
          <w:lang w:eastAsia="fr-FR"/>
        </w:rPr>
        <w:t xml:space="preserve">Concluzia finala asupra verificării </w:t>
      </w:r>
      <w:r w:rsidRPr="006E4AE1">
        <w:rPr>
          <w:b/>
          <w:bCs/>
          <w:lang w:val="pt-BR" w:eastAsia="fr-FR"/>
        </w:rPr>
        <w:t>Cererea de Finanţare</w:t>
      </w:r>
      <w:r>
        <w:rPr>
          <w:b/>
          <w:bCs/>
          <w:lang w:val="pt-BR" w:eastAsia="fr-FR"/>
        </w:rPr>
        <w:t xml:space="preserve"> </w:t>
      </w:r>
      <w:r w:rsidRPr="006E4AE1">
        <w:rPr>
          <w:b/>
          <w:bCs/>
          <w:lang w:val="pt-BR" w:eastAsia="fr-FR"/>
        </w:rPr>
        <w:t>nr............................</w:t>
      </w:r>
      <w:r>
        <w:rPr>
          <w:b/>
          <w:bCs/>
          <w:lang w:val="pt-BR" w:eastAsia="fr-FR"/>
        </w:rPr>
        <w:t>..............................................</w:t>
      </w:r>
      <w:r w:rsidRPr="006E4AE1">
        <w:rPr>
          <w:b/>
          <w:bCs/>
          <w:lang w:val="pt-BR" w:eastAsia="fr-FR"/>
        </w:rPr>
        <w:t>..........este:</w:t>
      </w:r>
      <w:r w:rsidRPr="006E4AE1">
        <w:rPr>
          <w:b/>
          <w:bCs/>
          <w:lang w:val="pt-BR" w:eastAsia="fr-FR"/>
        </w:rPr>
        <w:tab/>
      </w:r>
      <w:r w:rsidRPr="006E4AE1">
        <w:rPr>
          <w:b/>
          <w:bCs/>
          <w:lang w:val="pt-BR" w:eastAsia="fr-FR"/>
        </w:rPr>
        <w:tab/>
      </w:r>
      <w:r w:rsidRPr="006E4AE1">
        <w:rPr>
          <w:b/>
          <w:bCs/>
          <w:lang w:val="pt-BR" w:eastAsia="fr-FR"/>
        </w:rPr>
        <w:tab/>
        <w:t xml:space="preserve">                  </w:t>
      </w:r>
    </w:p>
    <w:p w:rsidR="008F710E" w:rsidRPr="006E4AE1" w:rsidRDefault="008F710E" w:rsidP="008F710E">
      <w:pPr>
        <w:tabs>
          <w:tab w:val="left" w:pos="0"/>
          <w:tab w:val="left" w:pos="90"/>
        </w:tabs>
        <w:overflowPunct w:val="0"/>
        <w:autoSpaceDE w:val="0"/>
        <w:autoSpaceDN w:val="0"/>
        <w:adjustRightInd w:val="0"/>
        <w:spacing w:after="0" w:line="240" w:lineRule="auto"/>
        <w:jc w:val="both"/>
        <w:textAlignment w:val="baseline"/>
        <w:rPr>
          <w:b/>
          <w:bCs/>
          <w:lang w:val="pt-BR" w:eastAsia="fr-FR"/>
        </w:rPr>
      </w:pPr>
      <w:r w:rsidRPr="006E4AE1">
        <w:rPr>
          <w:b/>
          <w:bCs/>
          <w:lang w:eastAsia="fr-FR"/>
        </w:rPr>
        <w:sym w:font="Symbol" w:char="F0FF"/>
      </w:r>
      <w:r>
        <w:rPr>
          <w:b/>
          <w:bCs/>
          <w:lang w:val="pt-BR" w:eastAsia="fr-FR"/>
        </w:rPr>
        <w:t xml:space="preserve"> SELECTATA</w:t>
      </w:r>
    </w:p>
    <w:p w:rsidR="008F710E" w:rsidRPr="006E4AE1" w:rsidRDefault="008F710E" w:rsidP="008F710E">
      <w:pPr>
        <w:tabs>
          <w:tab w:val="left" w:pos="0"/>
          <w:tab w:val="left" w:pos="90"/>
        </w:tabs>
        <w:overflowPunct w:val="0"/>
        <w:autoSpaceDE w:val="0"/>
        <w:autoSpaceDN w:val="0"/>
        <w:adjustRightInd w:val="0"/>
        <w:spacing w:after="0" w:line="240" w:lineRule="auto"/>
        <w:jc w:val="both"/>
        <w:textAlignment w:val="baseline"/>
        <w:rPr>
          <w:b/>
          <w:bCs/>
          <w:lang w:val="pt-BR" w:eastAsia="fr-FR"/>
        </w:rPr>
      </w:pPr>
      <w:r w:rsidRPr="006E4AE1">
        <w:rPr>
          <w:b/>
          <w:bCs/>
          <w:lang w:eastAsia="fr-FR"/>
        </w:rPr>
        <w:sym w:font="Symbol" w:char="F0FF"/>
      </w:r>
      <w:r w:rsidRPr="006E4AE1">
        <w:rPr>
          <w:b/>
          <w:bCs/>
          <w:lang w:val="pt-BR" w:eastAsia="fr-FR"/>
        </w:rPr>
        <w:t xml:space="preserve"> NESELECTATA PENTRU FINANTARE</w:t>
      </w:r>
      <w:r w:rsidRPr="006E4AE1">
        <w:rPr>
          <w:b/>
          <w:bCs/>
          <w:lang w:val="pt-BR" w:eastAsia="fr-FR"/>
        </w:rPr>
        <w:tab/>
      </w:r>
      <w:r w:rsidRPr="006E4AE1">
        <w:rPr>
          <w:b/>
          <w:bCs/>
          <w:lang w:val="pt-BR" w:eastAsia="fr-FR"/>
        </w:rPr>
        <w:tab/>
      </w:r>
      <w:r w:rsidRPr="006E4AE1">
        <w:rPr>
          <w:b/>
          <w:bCs/>
          <w:lang w:val="pt-BR" w:eastAsia="fr-FR"/>
        </w:rPr>
        <w:tab/>
        <w:t xml:space="preserve">          </w:t>
      </w:r>
    </w:p>
    <w:p w:rsidR="008F710E" w:rsidRPr="006E4AE1" w:rsidRDefault="008F710E" w:rsidP="008F710E">
      <w:pPr>
        <w:tabs>
          <w:tab w:val="left" w:pos="0"/>
          <w:tab w:val="left" w:pos="90"/>
          <w:tab w:val="left" w:pos="3120"/>
          <w:tab w:val="center" w:pos="4320"/>
          <w:tab w:val="right" w:pos="8640"/>
        </w:tabs>
        <w:spacing w:after="0" w:line="240" w:lineRule="auto"/>
      </w:pPr>
      <w:r w:rsidRPr="006E4AE1">
        <w:t xml:space="preserve">Observații: </w:t>
      </w:r>
    </w:p>
    <w:p w:rsidR="008F710E" w:rsidRPr="0015154F" w:rsidRDefault="008F710E" w:rsidP="008F710E">
      <w:pPr>
        <w:tabs>
          <w:tab w:val="left" w:pos="0"/>
          <w:tab w:val="left" w:pos="90"/>
          <w:tab w:val="left" w:pos="3120"/>
          <w:tab w:val="center" w:pos="4320"/>
          <w:tab w:val="right" w:pos="8640"/>
        </w:tabs>
        <w:spacing w:after="0" w:line="240" w:lineRule="auto"/>
      </w:pPr>
      <w:r w:rsidRPr="006E4AE1">
        <w:t>.......................................................................................................................................................................................</w:t>
      </w:r>
      <w:r>
        <w:t>.........................................................................................................................................................</w:t>
      </w:r>
    </w:p>
    <w:p w:rsidR="008F710E" w:rsidRDefault="008F710E" w:rsidP="008F710E">
      <w:pPr>
        <w:pStyle w:val="Corptext3"/>
        <w:tabs>
          <w:tab w:val="left" w:pos="0"/>
          <w:tab w:val="left" w:pos="90"/>
        </w:tabs>
        <w:rPr>
          <w:sz w:val="24"/>
          <w:szCs w:val="24"/>
          <w:lang w:val="ro-RO"/>
        </w:rPr>
      </w:pPr>
      <w:r w:rsidRPr="006E4AE1">
        <w:rPr>
          <w:sz w:val="24"/>
          <w:szCs w:val="24"/>
          <w:lang w:val="ro-RO"/>
        </w:rPr>
        <w:t xml:space="preserve">Aprobat de: </w:t>
      </w:r>
    </w:p>
    <w:p w:rsidR="008F710E" w:rsidRDefault="008F710E" w:rsidP="008F710E">
      <w:pPr>
        <w:tabs>
          <w:tab w:val="left" w:pos="0"/>
          <w:tab w:val="left" w:pos="90"/>
        </w:tabs>
        <w:spacing w:after="0" w:line="240" w:lineRule="auto"/>
        <w:rPr>
          <w:b/>
          <w:lang w:val="sv-SE"/>
        </w:rPr>
      </w:pPr>
      <w:r w:rsidRPr="006E4AE1">
        <w:rPr>
          <w:b/>
          <w:lang w:val="sv-SE"/>
        </w:rPr>
        <w:t>Manager GAL MMTMM</w:t>
      </w:r>
    </w:p>
    <w:p w:rsidR="008F710E" w:rsidRPr="008F710E" w:rsidRDefault="008F710E" w:rsidP="008F710E">
      <w:pPr>
        <w:tabs>
          <w:tab w:val="left" w:pos="0"/>
          <w:tab w:val="left" w:pos="90"/>
        </w:tabs>
        <w:spacing w:line="240" w:lineRule="auto"/>
      </w:pPr>
      <w:r w:rsidRPr="006E4AE1">
        <w:t xml:space="preserve">Nume </w:t>
      </w:r>
      <w:proofErr w:type="spellStart"/>
      <w:r w:rsidRPr="006E4AE1">
        <w:t>şi</w:t>
      </w:r>
      <w:proofErr w:type="spellEnd"/>
      <w:r w:rsidRPr="006E4AE1">
        <w:t xml:space="preserve"> prenume......</w:t>
      </w:r>
      <w:r>
        <w:t>...........................................</w:t>
      </w:r>
      <w:r w:rsidRPr="006E4AE1">
        <w:t xml:space="preserve">Semnătura </w:t>
      </w:r>
      <w:proofErr w:type="spellStart"/>
      <w:r w:rsidRPr="006E4AE1">
        <w:t>şi</w:t>
      </w:r>
      <w:proofErr w:type="spellEnd"/>
      <w:r w:rsidRPr="006E4AE1">
        <w:t xml:space="preserve"> </w:t>
      </w:r>
      <w:proofErr w:type="spellStart"/>
      <w:r w:rsidRPr="006E4AE1">
        <w:t>ştampila</w:t>
      </w:r>
      <w:proofErr w:type="spellEnd"/>
      <w:r>
        <w:t xml:space="preserve">                  </w:t>
      </w:r>
      <w:r w:rsidRPr="006E4AE1">
        <w:t>DATA...../....  ./20</w:t>
      </w:r>
      <w:r>
        <w:t>19</w:t>
      </w:r>
    </w:p>
    <w:p w:rsidR="008F710E" w:rsidRPr="006E4AE1" w:rsidRDefault="008F710E" w:rsidP="008F710E">
      <w:pPr>
        <w:tabs>
          <w:tab w:val="left" w:pos="0"/>
          <w:tab w:val="left" w:pos="90"/>
        </w:tabs>
        <w:spacing w:after="0" w:line="240" w:lineRule="auto"/>
        <w:rPr>
          <w:b/>
        </w:rPr>
      </w:pPr>
      <w:r w:rsidRPr="006E4AE1">
        <w:rPr>
          <w:b/>
        </w:rPr>
        <w:t>Întocmit:</w:t>
      </w:r>
    </w:p>
    <w:tbl>
      <w:tblPr>
        <w:tblW w:w="90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770"/>
      </w:tblGrid>
      <w:tr w:rsidR="008F710E" w:rsidRPr="00086714" w:rsidTr="008F710E">
        <w:tc>
          <w:tcPr>
            <w:tcW w:w="4320" w:type="dxa"/>
            <w:shd w:val="clear" w:color="auto" w:fill="auto"/>
          </w:tcPr>
          <w:p w:rsidR="008F710E" w:rsidRPr="0015154F" w:rsidRDefault="008F710E" w:rsidP="00E150C4">
            <w:pPr>
              <w:tabs>
                <w:tab w:val="left" w:pos="0"/>
                <w:tab w:val="left" w:pos="90"/>
              </w:tabs>
              <w:spacing w:line="240" w:lineRule="auto"/>
              <w:rPr>
                <w:b/>
                <w:sz w:val="20"/>
                <w:szCs w:val="20"/>
              </w:rPr>
            </w:pPr>
            <w:r w:rsidRPr="0015154F">
              <w:rPr>
                <w:b/>
                <w:sz w:val="20"/>
                <w:szCs w:val="20"/>
              </w:rPr>
              <w:t>Expert GAL MMTMM</w:t>
            </w:r>
          </w:p>
          <w:p w:rsidR="008F710E" w:rsidRPr="0015154F" w:rsidRDefault="008F710E" w:rsidP="00E150C4">
            <w:pPr>
              <w:tabs>
                <w:tab w:val="left" w:pos="0"/>
                <w:tab w:val="left" w:pos="90"/>
              </w:tabs>
              <w:spacing w:line="240" w:lineRule="auto"/>
              <w:rPr>
                <w:sz w:val="20"/>
                <w:szCs w:val="20"/>
              </w:rPr>
            </w:pPr>
            <w:r w:rsidRPr="0015154F">
              <w:rPr>
                <w:sz w:val="20"/>
                <w:szCs w:val="20"/>
              </w:rPr>
              <w:t xml:space="preserve">Nume </w:t>
            </w:r>
            <w:proofErr w:type="spellStart"/>
            <w:r w:rsidRPr="0015154F">
              <w:rPr>
                <w:sz w:val="20"/>
                <w:szCs w:val="20"/>
              </w:rPr>
              <w:t>şi</w:t>
            </w:r>
            <w:proofErr w:type="spellEnd"/>
            <w:r w:rsidRPr="0015154F">
              <w:rPr>
                <w:sz w:val="20"/>
                <w:szCs w:val="20"/>
              </w:rPr>
              <w:t xml:space="preserve"> prenume.....................................</w:t>
            </w:r>
          </w:p>
          <w:p w:rsidR="008F710E" w:rsidRPr="0015154F" w:rsidRDefault="008F710E" w:rsidP="00E150C4">
            <w:pPr>
              <w:tabs>
                <w:tab w:val="left" w:pos="0"/>
                <w:tab w:val="left" w:pos="90"/>
              </w:tabs>
              <w:spacing w:line="240" w:lineRule="auto"/>
              <w:rPr>
                <w:sz w:val="20"/>
                <w:szCs w:val="20"/>
              </w:rPr>
            </w:pPr>
            <w:r w:rsidRPr="0015154F">
              <w:rPr>
                <w:sz w:val="20"/>
                <w:szCs w:val="20"/>
              </w:rPr>
              <w:t>Semnătura ....................</w:t>
            </w:r>
            <w:r w:rsidRPr="0015154F">
              <w:rPr>
                <w:sz w:val="20"/>
                <w:szCs w:val="20"/>
              </w:rPr>
              <w:tab/>
            </w:r>
          </w:p>
          <w:p w:rsidR="008F710E" w:rsidRPr="0015154F" w:rsidRDefault="008F710E" w:rsidP="00E150C4">
            <w:pPr>
              <w:tabs>
                <w:tab w:val="left" w:pos="0"/>
                <w:tab w:val="left" w:pos="90"/>
              </w:tabs>
              <w:spacing w:after="0" w:line="240" w:lineRule="auto"/>
              <w:rPr>
                <w:sz w:val="20"/>
                <w:szCs w:val="20"/>
              </w:rPr>
            </w:pPr>
            <w:r w:rsidRPr="0015154F">
              <w:rPr>
                <w:sz w:val="20"/>
                <w:szCs w:val="20"/>
              </w:rPr>
              <w:t>DATA....../....../20....</w:t>
            </w:r>
          </w:p>
        </w:tc>
        <w:tc>
          <w:tcPr>
            <w:tcW w:w="4770" w:type="dxa"/>
            <w:shd w:val="clear" w:color="auto" w:fill="auto"/>
          </w:tcPr>
          <w:p w:rsidR="008F710E" w:rsidRPr="00086714" w:rsidRDefault="008F710E" w:rsidP="00E150C4">
            <w:pPr>
              <w:tabs>
                <w:tab w:val="left" w:pos="0"/>
                <w:tab w:val="left" w:pos="90"/>
              </w:tabs>
              <w:spacing w:line="240" w:lineRule="auto"/>
              <w:rPr>
                <w:b/>
              </w:rPr>
            </w:pPr>
            <w:r w:rsidRPr="00086714">
              <w:rPr>
                <w:b/>
              </w:rPr>
              <w:t>Expert GAL MMTMM</w:t>
            </w:r>
          </w:p>
          <w:p w:rsidR="008F710E" w:rsidRPr="00086714" w:rsidRDefault="008F710E" w:rsidP="00E150C4">
            <w:pPr>
              <w:tabs>
                <w:tab w:val="left" w:pos="0"/>
                <w:tab w:val="left" w:pos="90"/>
              </w:tabs>
              <w:spacing w:line="240" w:lineRule="auto"/>
            </w:pPr>
            <w:r w:rsidRPr="00086714">
              <w:t xml:space="preserve">Nume </w:t>
            </w:r>
            <w:proofErr w:type="spellStart"/>
            <w:r w:rsidRPr="00086714">
              <w:t>şi</w:t>
            </w:r>
            <w:proofErr w:type="spellEnd"/>
            <w:r w:rsidRPr="00086714">
              <w:t xml:space="preserve"> prenume.....................................</w:t>
            </w:r>
          </w:p>
          <w:p w:rsidR="008F710E" w:rsidRPr="00086714" w:rsidRDefault="008F710E" w:rsidP="00E150C4">
            <w:pPr>
              <w:tabs>
                <w:tab w:val="left" w:pos="0"/>
                <w:tab w:val="left" w:pos="90"/>
              </w:tabs>
              <w:spacing w:line="240" w:lineRule="auto"/>
            </w:pPr>
            <w:r w:rsidRPr="00086714">
              <w:t>Semnătura ..................</w:t>
            </w:r>
            <w:r w:rsidRPr="00086714">
              <w:tab/>
            </w:r>
          </w:p>
          <w:p w:rsidR="008F710E" w:rsidRPr="00086714" w:rsidRDefault="008F710E" w:rsidP="00E150C4">
            <w:pPr>
              <w:tabs>
                <w:tab w:val="left" w:pos="0"/>
                <w:tab w:val="left" w:pos="90"/>
              </w:tabs>
              <w:spacing w:after="0" w:line="240" w:lineRule="auto"/>
            </w:pPr>
            <w:r>
              <w:t>D</w:t>
            </w:r>
            <w:r w:rsidRPr="00086714">
              <w:t>ATA....../....../20....</w:t>
            </w:r>
          </w:p>
        </w:tc>
      </w:tr>
    </w:tbl>
    <w:p w:rsidR="00F0454D" w:rsidRPr="00F0454D" w:rsidRDefault="00F0454D" w:rsidP="00F0454D">
      <w:pPr>
        <w:rPr>
          <w:rFonts w:eastAsia="Times New Roman" w:cs="Calibri"/>
          <w:sz w:val="24"/>
          <w:szCs w:val="24"/>
          <w:lang w:val="fr-FR" w:eastAsia="fr-FR"/>
        </w:rPr>
      </w:pPr>
    </w:p>
    <w:sectPr w:rsidR="00F0454D" w:rsidRPr="00F0454D" w:rsidSect="00372D4B">
      <w:headerReference w:type="even" r:id="rId9"/>
      <w:headerReference w:type="default" r:id="rId10"/>
      <w:headerReference w:type="first" r:id="rId11"/>
      <w:pgSz w:w="11909" w:h="16834" w:code="9"/>
      <w:pgMar w:top="1138" w:right="1411" w:bottom="1138" w:left="1138"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68B" w:rsidRDefault="00FC368B">
      <w:pPr>
        <w:spacing w:after="0" w:line="240" w:lineRule="auto"/>
      </w:pPr>
      <w:r>
        <w:separator/>
      </w:r>
    </w:p>
  </w:endnote>
  <w:endnote w:type="continuationSeparator" w:id="0">
    <w:p w:rsidR="00FC368B" w:rsidRDefault="00FC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68B" w:rsidRDefault="00FC368B">
      <w:pPr>
        <w:spacing w:after="0" w:line="240" w:lineRule="auto"/>
      </w:pPr>
      <w:r>
        <w:separator/>
      </w:r>
    </w:p>
  </w:footnote>
  <w:footnote w:type="continuationSeparator" w:id="0">
    <w:p w:rsidR="00FC368B" w:rsidRDefault="00FC3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0C4" w:rsidRDefault="00E150C4">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0C4" w:rsidRDefault="00E150C4" w:rsidP="00372D4B">
    <w:pPr>
      <w:tabs>
        <w:tab w:val="left" w:pos="3720"/>
      </w:tabs>
    </w:pPr>
    <w:r>
      <w:tab/>
    </w:r>
  </w:p>
  <w:p w:rsidR="00E150C4" w:rsidRDefault="00E150C4" w:rsidP="00372D4B">
    <w:pPr>
      <w:tabs>
        <w:tab w:val="left" w:pos="3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0C4" w:rsidRDefault="00E150C4">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6416"/>
    <w:multiLevelType w:val="hybridMultilevel"/>
    <w:tmpl w:val="DEF862B6"/>
    <w:lvl w:ilvl="0" w:tplc="99945D28">
      <w:numFmt w:val="bullet"/>
      <w:lvlText w:val=""/>
      <w:lvlJc w:val="left"/>
      <w:pPr>
        <w:ind w:left="540" w:hanging="360"/>
      </w:pPr>
      <w:rPr>
        <w:rFonts w:ascii="Wingdings" w:eastAsia="Wingdings" w:hAnsi="Wingdings" w:cs="Wingdings" w:hint="default"/>
        <w:w w:val="100"/>
        <w:sz w:val="24"/>
        <w:szCs w:val="24"/>
        <w:lang w:val="en-US" w:eastAsia="en-US" w:bidi="en-US"/>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1" w15:restartNumberingAfterBreak="0">
    <w:nsid w:val="17BE0BF8"/>
    <w:multiLevelType w:val="hybridMultilevel"/>
    <w:tmpl w:val="5A46C2E2"/>
    <w:lvl w:ilvl="0" w:tplc="99945D28">
      <w:numFmt w:val="bullet"/>
      <w:lvlText w:val=""/>
      <w:lvlJc w:val="left"/>
      <w:pPr>
        <w:ind w:left="739" w:hanging="360"/>
      </w:pPr>
      <w:rPr>
        <w:rFonts w:ascii="Wingdings" w:eastAsia="Wingdings" w:hAnsi="Wingdings" w:cs="Wingdings" w:hint="default"/>
        <w:w w:val="100"/>
        <w:sz w:val="24"/>
        <w:szCs w:val="24"/>
        <w:lang w:val="en-US" w:eastAsia="en-US" w:bidi="en-US"/>
      </w:rPr>
    </w:lvl>
    <w:lvl w:ilvl="1" w:tplc="99945D28">
      <w:numFmt w:val="bullet"/>
      <w:lvlText w:val=""/>
      <w:lvlJc w:val="left"/>
      <w:pPr>
        <w:ind w:left="1459" w:hanging="360"/>
      </w:pPr>
      <w:rPr>
        <w:rFonts w:ascii="Wingdings" w:eastAsia="Wingdings" w:hAnsi="Wingdings" w:cs="Wingdings" w:hint="default"/>
        <w:w w:val="100"/>
        <w:sz w:val="24"/>
        <w:szCs w:val="24"/>
        <w:lang w:val="en-US" w:eastAsia="en-US" w:bidi="en-US"/>
      </w:rPr>
    </w:lvl>
    <w:lvl w:ilvl="2" w:tplc="04180005" w:tentative="1">
      <w:start w:val="1"/>
      <w:numFmt w:val="bullet"/>
      <w:lvlText w:val=""/>
      <w:lvlJc w:val="left"/>
      <w:pPr>
        <w:ind w:left="2179" w:hanging="360"/>
      </w:pPr>
      <w:rPr>
        <w:rFonts w:ascii="Wingdings" w:hAnsi="Wingdings" w:hint="default"/>
      </w:rPr>
    </w:lvl>
    <w:lvl w:ilvl="3" w:tplc="04180001" w:tentative="1">
      <w:start w:val="1"/>
      <w:numFmt w:val="bullet"/>
      <w:lvlText w:val=""/>
      <w:lvlJc w:val="left"/>
      <w:pPr>
        <w:ind w:left="2899" w:hanging="360"/>
      </w:pPr>
      <w:rPr>
        <w:rFonts w:ascii="Symbol" w:hAnsi="Symbol" w:hint="default"/>
      </w:rPr>
    </w:lvl>
    <w:lvl w:ilvl="4" w:tplc="04180003" w:tentative="1">
      <w:start w:val="1"/>
      <w:numFmt w:val="bullet"/>
      <w:lvlText w:val="o"/>
      <w:lvlJc w:val="left"/>
      <w:pPr>
        <w:ind w:left="3619" w:hanging="360"/>
      </w:pPr>
      <w:rPr>
        <w:rFonts w:ascii="Courier New" w:hAnsi="Courier New" w:cs="Courier New" w:hint="default"/>
      </w:rPr>
    </w:lvl>
    <w:lvl w:ilvl="5" w:tplc="04180005" w:tentative="1">
      <w:start w:val="1"/>
      <w:numFmt w:val="bullet"/>
      <w:lvlText w:val=""/>
      <w:lvlJc w:val="left"/>
      <w:pPr>
        <w:ind w:left="4339" w:hanging="360"/>
      </w:pPr>
      <w:rPr>
        <w:rFonts w:ascii="Wingdings" w:hAnsi="Wingdings" w:hint="default"/>
      </w:rPr>
    </w:lvl>
    <w:lvl w:ilvl="6" w:tplc="04180001" w:tentative="1">
      <w:start w:val="1"/>
      <w:numFmt w:val="bullet"/>
      <w:lvlText w:val=""/>
      <w:lvlJc w:val="left"/>
      <w:pPr>
        <w:ind w:left="5059" w:hanging="360"/>
      </w:pPr>
      <w:rPr>
        <w:rFonts w:ascii="Symbol" w:hAnsi="Symbol" w:hint="default"/>
      </w:rPr>
    </w:lvl>
    <w:lvl w:ilvl="7" w:tplc="04180003" w:tentative="1">
      <w:start w:val="1"/>
      <w:numFmt w:val="bullet"/>
      <w:lvlText w:val="o"/>
      <w:lvlJc w:val="left"/>
      <w:pPr>
        <w:ind w:left="5779" w:hanging="360"/>
      </w:pPr>
      <w:rPr>
        <w:rFonts w:ascii="Courier New" w:hAnsi="Courier New" w:cs="Courier New" w:hint="default"/>
      </w:rPr>
    </w:lvl>
    <w:lvl w:ilvl="8" w:tplc="04180005" w:tentative="1">
      <w:start w:val="1"/>
      <w:numFmt w:val="bullet"/>
      <w:lvlText w:val=""/>
      <w:lvlJc w:val="left"/>
      <w:pPr>
        <w:ind w:left="6499" w:hanging="360"/>
      </w:pPr>
      <w:rPr>
        <w:rFonts w:ascii="Wingdings" w:hAnsi="Wingdings" w:hint="default"/>
      </w:rPr>
    </w:lvl>
  </w:abstractNum>
  <w:abstractNum w:abstractNumId="2" w15:restartNumberingAfterBreak="0">
    <w:nsid w:val="18F947B2"/>
    <w:multiLevelType w:val="hybridMultilevel"/>
    <w:tmpl w:val="309C391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1AE31BF1"/>
    <w:multiLevelType w:val="hybridMultilevel"/>
    <w:tmpl w:val="1A185120"/>
    <w:lvl w:ilvl="0" w:tplc="04180001">
      <w:start w:val="1"/>
      <w:numFmt w:val="bullet"/>
      <w:lvlText w:val=""/>
      <w:lvlJc w:val="left"/>
      <w:pPr>
        <w:ind w:left="739" w:hanging="360"/>
      </w:pPr>
      <w:rPr>
        <w:rFonts w:ascii="Symbol" w:hAnsi="Symbol" w:hint="default"/>
      </w:rPr>
    </w:lvl>
    <w:lvl w:ilvl="1" w:tplc="04180003" w:tentative="1">
      <w:start w:val="1"/>
      <w:numFmt w:val="bullet"/>
      <w:lvlText w:val="o"/>
      <w:lvlJc w:val="left"/>
      <w:pPr>
        <w:ind w:left="1459" w:hanging="360"/>
      </w:pPr>
      <w:rPr>
        <w:rFonts w:ascii="Courier New" w:hAnsi="Courier New" w:cs="Courier New" w:hint="default"/>
      </w:rPr>
    </w:lvl>
    <w:lvl w:ilvl="2" w:tplc="04180005" w:tentative="1">
      <w:start w:val="1"/>
      <w:numFmt w:val="bullet"/>
      <w:lvlText w:val=""/>
      <w:lvlJc w:val="left"/>
      <w:pPr>
        <w:ind w:left="2179" w:hanging="360"/>
      </w:pPr>
      <w:rPr>
        <w:rFonts w:ascii="Wingdings" w:hAnsi="Wingdings" w:hint="default"/>
      </w:rPr>
    </w:lvl>
    <w:lvl w:ilvl="3" w:tplc="04180001" w:tentative="1">
      <w:start w:val="1"/>
      <w:numFmt w:val="bullet"/>
      <w:lvlText w:val=""/>
      <w:lvlJc w:val="left"/>
      <w:pPr>
        <w:ind w:left="2899" w:hanging="360"/>
      </w:pPr>
      <w:rPr>
        <w:rFonts w:ascii="Symbol" w:hAnsi="Symbol" w:hint="default"/>
      </w:rPr>
    </w:lvl>
    <w:lvl w:ilvl="4" w:tplc="04180003" w:tentative="1">
      <w:start w:val="1"/>
      <w:numFmt w:val="bullet"/>
      <w:lvlText w:val="o"/>
      <w:lvlJc w:val="left"/>
      <w:pPr>
        <w:ind w:left="3619" w:hanging="360"/>
      </w:pPr>
      <w:rPr>
        <w:rFonts w:ascii="Courier New" w:hAnsi="Courier New" w:cs="Courier New" w:hint="default"/>
      </w:rPr>
    </w:lvl>
    <w:lvl w:ilvl="5" w:tplc="04180005" w:tentative="1">
      <w:start w:val="1"/>
      <w:numFmt w:val="bullet"/>
      <w:lvlText w:val=""/>
      <w:lvlJc w:val="left"/>
      <w:pPr>
        <w:ind w:left="4339" w:hanging="360"/>
      </w:pPr>
      <w:rPr>
        <w:rFonts w:ascii="Wingdings" w:hAnsi="Wingdings" w:hint="default"/>
      </w:rPr>
    </w:lvl>
    <w:lvl w:ilvl="6" w:tplc="04180001" w:tentative="1">
      <w:start w:val="1"/>
      <w:numFmt w:val="bullet"/>
      <w:lvlText w:val=""/>
      <w:lvlJc w:val="left"/>
      <w:pPr>
        <w:ind w:left="5059" w:hanging="360"/>
      </w:pPr>
      <w:rPr>
        <w:rFonts w:ascii="Symbol" w:hAnsi="Symbol" w:hint="default"/>
      </w:rPr>
    </w:lvl>
    <w:lvl w:ilvl="7" w:tplc="04180003" w:tentative="1">
      <w:start w:val="1"/>
      <w:numFmt w:val="bullet"/>
      <w:lvlText w:val="o"/>
      <w:lvlJc w:val="left"/>
      <w:pPr>
        <w:ind w:left="5779" w:hanging="360"/>
      </w:pPr>
      <w:rPr>
        <w:rFonts w:ascii="Courier New" w:hAnsi="Courier New" w:cs="Courier New" w:hint="default"/>
      </w:rPr>
    </w:lvl>
    <w:lvl w:ilvl="8" w:tplc="04180005" w:tentative="1">
      <w:start w:val="1"/>
      <w:numFmt w:val="bullet"/>
      <w:lvlText w:val=""/>
      <w:lvlJc w:val="left"/>
      <w:pPr>
        <w:ind w:left="6499" w:hanging="360"/>
      </w:pPr>
      <w:rPr>
        <w:rFonts w:ascii="Wingdings" w:hAnsi="Wingdings" w:hint="default"/>
      </w:rPr>
    </w:lvl>
  </w:abstractNum>
  <w:abstractNum w:abstractNumId="4" w15:restartNumberingAfterBreak="0">
    <w:nsid w:val="1D1A15F4"/>
    <w:multiLevelType w:val="hybridMultilevel"/>
    <w:tmpl w:val="D4A42A2C"/>
    <w:lvl w:ilvl="0" w:tplc="99945D28">
      <w:numFmt w:val="bullet"/>
      <w:lvlText w:val=""/>
      <w:lvlJc w:val="left"/>
      <w:pPr>
        <w:ind w:left="720" w:hanging="360"/>
      </w:pPr>
      <w:rPr>
        <w:rFonts w:ascii="Wingdings" w:eastAsia="Wingdings" w:hAnsi="Wingdings" w:cs="Wingdings" w:hint="default"/>
        <w:w w:val="100"/>
        <w:sz w:val="24"/>
        <w:szCs w:val="24"/>
        <w:lang w:val="en-US" w:eastAsia="en-US" w:bidi="en-U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65616E6"/>
    <w:multiLevelType w:val="hybridMultilevel"/>
    <w:tmpl w:val="5FE085B8"/>
    <w:lvl w:ilvl="0" w:tplc="4F642D64">
      <w:numFmt w:val="bullet"/>
      <w:lvlText w:val=""/>
      <w:lvlJc w:val="left"/>
      <w:pPr>
        <w:ind w:left="593" w:hanging="361"/>
      </w:pPr>
      <w:rPr>
        <w:rFonts w:hint="default"/>
        <w:w w:val="100"/>
        <w:lang w:val="en-US" w:eastAsia="en-US" w:bidi="en-US"/>
      </w:rPr>
    </w:lvl>
    <w:lvl w:ilvl="1" w:tplc="CB7CFF70">
      <w:numFmt w:val="bullet"/>
      <w:lvlText w:val=""/>
      <w:lvlJc w:val="left"/>
      <w:pPr>
        <w:ind w:left="360" w:hanging="360"/>
      </w:pPr>
      <w:rPr>
        <w:rFonts w:ascii="Wingdings" w:eastAsia="Wingdings" w:hAnsi="Wingdings" w:cs="Wingdings" w:hint="default"/>
        <w:w w:val="100"/>
        <w:sz w:val="24"/>
        <w:szCs w:val="24"/>
        <w:lang w:val="en-US" w:eastAsia="en-US" w:bidi="en-US"/>
      </w:rPr>
    </w:lvl>
    <w:lvl w:ilvl="2" w:tplc="216C9234">
      <w:numFmt w:val="bullet"/>
      <w:lvlText w:val="•"/>
      <w:lvlJc w:val="left"/>
      <w:pPr>
        <w:ind w:left="2022" w:hanging="360"/>
      </w:pPr>
      <w:rPr>
        <w:rFonts w:hint="default"/>
        <w:lang w:val="en-US" w:eastAsia="en-US" w:bidi="en-US"/>
      </w:rPr>
    </w:lvl>
    <w:lvl w:ilvl="3" w:tplc="4A52AFBE">
      <w:numFmt w:val="bullet"/>
      <w:lvlText w:val="•"/>
      <w:lvlJc w:val="left"/>
      <w:pPr>
        <w:ind w:left="3085" w:hanging="360"/>
      </w:pPr>
      <w:rPr>
        <w:rFonts w:hint="default"/>
        <w:lang w:val="en-US" w:eastAsia="en-US" w:bidi="en-US"/>
      </w:rPr>
    </w:lvl>
    <w:lvl w:ilvl="4" w:tplc="BA7232E2">
      <w:numFmt w:val="bullet"/>
      <w:lvlText w:val="•"/>
      <w:lvlJc w:val="left"/>
      <w:pPr>
        <w:ind w:left="4148" w:hanging="360"/>
      </w:pPr>
      <w:rPr>
        <w:rFonts w:hint="default"/>
        <w:lang w:val="en-US" w:eastAsia="en-US" w:bidi="en-US"/>
      </w:rPr>
    </w:lvl>
    <w:lvl w:ilvl="5" w:tplc="8BF4B222">
      <w:numFmt w:val="bullet"/>
      <w:lvlText w:val="•"/>
      <w:lvlJc w:val="left"/>
      <w:pPr>
        <w:ind w:left="5211" w:hanging="360"/>
      </w:pPr>
      <w:rPr>
        <w:rFonts w:hint="default"/>
        <w:lang w:val="en-US" w:eastAsia="en-US" w:bidi="en-US"/>
      </w:rPr>
    </w:lvl>
    <w:lvl w:ilvl="6" w:tplc="54103A3A">
      <w:numFmt w:val="bullet"/>
      <w:lvlText w:val="•"/>
      <w:lvlJc w:val="left"/>
      <w:pPr>
        <w:ind w:left="6274" w:hanging="360"/>
      </w:pPr>
      <w:rPr>
        <w:rFonts w:hint="default"/>
        <w:lang w:val="en-US" w:eastAsia="en-US" w:bidi="en-US"/>
      </w:rPr>
    </w:lvl>
    <w:lvl w:ilvl="7" w:tplc="3C481536">
      <w:numFmt w:val="bullet"/>
      <w:lvlText w:val="•"/>
      <w:lvlJc w:val="left"/>
      <w:pPr>
        <w:ind w:left="7337" w:hanging="360"/>
      </w:pPr>
      <w:rPr>
        <w:rFonts w:hint="default"/>
        <w:lang w:val="en-US" w:eastAsia="en-US" w:bidi="en-US"/>
      </w:rPr>
    </w:lvl>
    <w:lvl w:ilvl="8" w:tplc="05805C6C">
      <w:numFmt w:val="bullet"/>
      <w:lvlText w:val="•"/>
      <w:lvlJc w:val="left"/>
      <w:pPr>
        <w:ind w:left="8400" w:hanging="360"/>
      </w:pPr>
      <w:rPr>
        <w:rFonts w:hint="default"/>
        <w:lang w:val="en-US" w:eastAsia="en-US" w:bidi="en-US"/>
      </w:rPr>
    </w:lvl>
  </w:abstractNum>
  <w:abstractNum w:abstractNumId="7"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8"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924087"/>
    <w:multiLevelType w:val="hybridMultilevel"/>
    <w:tmpl w:val="6540E62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FF70B1"/>
    <w:multiLevelType w:val="hybridMultilevel"/>
    <w:tmpl w:val="669003C0"/>
    <w:lvl w:ilvl="0" w:tplc="99945D28">
      <w:numFmt w:val="bullet"/>
      <w:lvlText w:val=""/>
      <w:lvlJc w:val="left"/>
      <w:pPr>
        <w:ind w:left="739" w:hanging="360"/>
      </w:pPr>
      <w:rPr>
        <w:rFonts w:ascii="Wingdings" w:eastAsia="Wingdings" w:hAnsi="Wingdings" w:cs="Wingdings" w:hint="default"/>
        <w:w w:val="100"/>
        <w:sz w:val="24"/>
        <w:szCs w:val="24"/>
        <w:lang w:val="en-US" w:eastAsia="en-US" w:bidi="en-US"/>
      </w:rPr>
    </w:lvl>
    <w:lvl w:ilvl="1" w:tplc="1506F70E">
      <w:numFmt w:val="bullet"/>
      <w:lvlText w:val=""/>
      <w:lvlJc w:val="left"/>
      <w:pPr>
        <w:ind w:left="1459" w:hanging="360"/>
      </w:pPr>
      <w:rPr>
        <w:rFonts w:ascii="Symbol" w:eastAsia="Times New Roman" w:hAnsi="Symbol" w:cs="Times New Roman" w:hint="default"/>
      </w:rPr>
    </w:lvl>
    <w:lvl w:ilvl="2" w:tplc="04180005" w:tentative="1">
      <w:start w:val="1"/>
      <w:numFmt w:val="bullet"/>
      <w:lvlText w:val=""/>
      <w:lvlJc w:val="left"/>
      <w:pPr>
        <w:ind w:left="2179" w:hanging="360"/>
      </w:pPr>
      <w:rPr>
        <w:rFonts w:ascii="Wingdings" w:hAnsi="Wingdings" w:hint="default"/>
      </w:rPr>
    </w:lvl>
    <w:lvl w:ilvl="3" w:tplc="04180001" w:tentative="1">
      <w:start w:val="1"/>
      <w:numFmt w:val="bullet"/>
      <w:lvlText w:val=""/>
      <w:lvlJc w:val="left"/>
      <w:pPr>
        <w:ind w:left="2899" w:hanging="360"/>
      </w:pPr>
      <w:rPr>
        <w:rFonts w:ascii="Symbol" w:hAnsi="Symbol" w:hint="default"/>
      </w:rPr>
    </w:lvl>
    <w:lvl w:ilvl="4" w:tplc="04180003" w:tentative="1">
      <w:start w:val="1"/>
      <w:numFmt w:val="bullet"/>
      <w:lvlText w:val="o"/>
      <w:lvlJc w:val="left"/>
      <w:pPr>
        <w:ind w:left="3619" w:hanging="360"/>
      </w:pPr>
      <w:rPr>
        <w:rFonts w:ascii="Courier New" w:hAnsi="Courier New" w:cs="Courier New" w:hint="default"/>
      </w:rPr>
    </w:lvl>
    <w:lvl w:ilvl="5" w:tplc="04180005" w:tentative="1">
      <w:start w:val="1"/>
      <w:numFmt w:val="bullet"/>
      <w:lvlText w:val=""/>
      <w:lvlJc w:val="left"/>
      <w:pPr>
        <w:ind w:left="4339" w:hanging="360"/>
      </w:pPr>
      <w:rPr>
        <w:rFonts w:ascii="Wingdings" w:hAnsi="Wingdings" w:hint="default"/>
      </w:rPr>
    </w:lvl>
    <w:lvl w:ilvl="6" w:tplc="04180001" w:tentative="1">
      <w:start w:val="1"/>
      <w:numFmt w:val="bullet"/>
      <w:lvlText w:val=""/>
      <w:lvlJc w:val="left"/>
      <w:pPr>
        <w:ind w:left="5059" w:hanging="360"/>
      </w:pPr>
      <w:rPr>
        <w:rFonts w:ascii="Symbol" w:hAnsi="Symbol" w:hint="default"/>
      </w:rPr>
    </w:lvl>
    <w:lvl w:ilvl="7" w:tplc="04180003" w:tentative="1">
      <w:start w:val="1"/>
      <w:numFmt w:val="bullet"/>
      <w:lvlText w:val="o"/>
      <w:lvlJc w:val="left"/>
      <w:pPr>
        <w:ind w:left="5779" w:hanging="360"/>
      </w:pPr>
      <w:rPr>
        <w:rFonts w:ascii="Courier New" w:hAnsi="Courier New" w:cs="Courier New" w:hint="default"/>
      </w:rPr>
    </w:lvl>
    <w:lvl w:ilvl="8" w:tplc="04180005" w:tentative="1">
      <w:start w:val="1"/>
      <w:numFmt w:val="bullet"/>
      <w:lvlText w:val=""/>
      <w:lvlJc w:val="left"/>
      <w:pPr>
        <w:ind w:left="6499" w:hanging="360"/>
      </w:pPr>
      <w:rPr>
        <w:rFonts w:ascii="Wingdings" w:hAnsi="Wingdings" w:hint="default"/>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7A0B40F4"/>
    <w:multiLevelType w:val="hybridMultilevel"/>
    <w:tmpl w:val="2DF0A48A"/>
    <w:lvl w:ilvl="0" w:tplc="CEEE3B90">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D62CF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96026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68520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90A0B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FAD1F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3C00F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42220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C4A58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FE25B9B"/>
    <w:multiLevelType w:val="hybridMultilevel"/>
    <w:tmpl w:val="81D40320"/>
    <w:lvl w:ilvl="0" w:tplc="4162CD0A">
      <w:start w:val="3"/>
      <w:numFmt w:val="decimal"/>
      <w:lvlText w:val="%1."/>
      <w:lvlJc w:val="left"/>
      <w:pPr>
        <w:ind w:left="370" w:hanging="360"/>
      </w:pPr>
      <w:rPr>
        <w:rFonts w:hint="default"/>
        <w:b/>
        <w:color w:val="auto"/>
      </w:rPr>
    </w:lvl>
    <w:lvl w:ilvl="1" w:tplc="04180019" w:tentative="1">
      <w:start w:val="1"/>
      <w:numFmt w:val="lowerLetter"/>
      <w:lvlText w:val="%2."/>
      <w:lvlJc w:val="left"/>
      <w:pPr>
        <w:ind w:left="1090" w:hanging="360"/>
      </w:pPr>
    </w:lvl>
    <w:lvl w:ilvl="2" w:tplc="0418001B" w:tentative="1">
      <w:start w:val="1"/>
      <w:numFmt w:val="lowerRoman"/>
      <w:lvlText w:val="%3."/>
      <w:lvlJc w:val="right"/>
      <w:pPr>
        <w:ind w:left="1810" w:hanging="180"/>
      </w:pPr>
    </w:lvl>
    <w:lvl w:ilvl="3" w:tplc="0418000F" w:tentative="1">
      <w:start w:val="1"/>
      <w:numFmt w:val="decimal"/>
      <w:lvlText w:val="%4."/>
      <w:lvlJc w:val="left"/>
      <w:pPr>
        <w:ind w:left="2530" w:hanging="360"/>
      </w:pPr>
    </w:lvl>
    <w:lvl w:ilvl="4" w:tplc="04180019" w:tentative="1">
      <w:start w:val="1"/>
      <w:numFmt w:val="lowerLetter"/>
      <w:lvlText w:val="%5."/>
      <w:lvlJc w:val="left"/>
      <w:pPr>
        <w:ind w:left="3250" w:hanging="360"/>
      </w:pPr>
    </w:lvl>
    <w:lvl w:ilvl="5" w:tplc="0418001B" w:tentative="1">
      <w:start w:val="1"/>
      <w:numFmt w:val="lowerRoman"/>
      <w:lvlText w:val="%6."/>
      <w:lvlJc w:val="right"/>
      <w:pPr>
        <w:ind w:left="3970" w:hanging="180"/>
      </w:pPr>
    </w:lvl>
    <w:lvl w:ilvl="6" w:tplc="0418000F" w:tentative="1">
      <w:start w:val="1"/>
      <w:numFmt w:val="decimal"/>
      <w:lvlText w:val="%7."/>
      <w:lvlJc w:val="left"/>
      <w:pPr>
        <w:ind w:left="4690" w:hanging="360"/>
      </w:pPr>
    </w:lvl>
    <w:lvl w:ilvl="7" w:tplc="04180019" w:tentative="1">
      <w:start w:val="1"/>
      <w:numFmt w:val="lowerLetter"/>
      <w:lvlText w:val="%8."/>
      <w:lvlJc w:val="left"/>
      <w:pPr>
        <w:ind w:left="5410" w:hanging="360"/>
      </w:pPr>
    </w:lvl>
    <w:lvl w:ilvl="8" w:tplc="0418001B" w:tentative="1">
      <w:start w:val="1"/>
      <w:numFmt w:val="lowerRoman"/>
      <w:lvlText w:val="%9."/>
      <w:lvlJc w:val="right"/>
      <w:pPr>
        <w:ind w:left="6130" w:hanging="180"/>
      </w:pPr>
    </w:lvl>
  </w:abstractNum>
  <w:num w:numId="1">
    <w:abstractNumId w:val="1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16"/>
  </w:num>
  <w:num w:numId="6">
    <w:abstractNumId w:val="12"/>
  </w:num>
  <w:num w:numId="7">
    <w:abstractNumId w:val="6"/>
  </w:num>
  <w:num w:numId="8">
    <w:abstractNumId w:val="4"/>
  </w:num>
  <w:num w:numId="9">
    <w:abstractNumId w:val="1"/>
  </w:num>
  <w:num w:numId="10">
    <w:abstractNumId w:val="0"/>
  </w:num>
  <w:num w:numId="11">
    <w:abstractNumId w:val="10"/>
  </w:num>
  <w:num w:numId="12">
    <w:abstractNumId w:val="11"/>
  </w:num>
  <w:num w:numId="13">
    <w:abstractNumId w:val="15"/>
  </w:num>
  <w:num w:numId="14">
    <w:abstractNumId w:val="5"/>
  </w:num>
  <w:num w:numId="15">
    <w:abstractNumId w:val="9"/>
  </w:num>
  <w:num w:numId="16">
    <w:abstractNumId w:val="2"/>
  </w:num>
  <w:num w:numId="17">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sile Moisa">
    <w15:presenceInfo w15:providerId="Windows Live" w15:userId="3bfaf4df6709bd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9CC"/>
    <w:rsid w:val="00004BAD"/>
    <w:rsid w:val="001358AB"/>
    <w:rsid w:val="00180742"/>
    <w:rsid w:val="001A60AF"/>
    <w:rsid w:val="001D476D"/>
    <w:rsid w:val="00372D4B"/>
    <w:rsid w:val="003A52E7"/>
    <w:rsid w:val="003E36C4"/>
    <w:rsid w:val="003F72C5"/>
    <w:rsid w:val="0047045D"/>
    <w:rsid w:val="00551D3A"/>
    <w:rsid w:val="005A078C"/>
    <w:rsid w:val="006917F8"/>
    <w:rsid w:val="006A0CE2"/>
    <w:rsid w:val="007309CC"/>
    <w:rsid w:val="007E3FE4"/>
    <w:rsid w:val="007F622C"/>
    <w:rsid w:val="00826B8A"/>
    <w:rsid w:val="00863521"/>
    <w:rsid w:val="008C4742"/>
    <w:rsid w:val="008F710E"/>
    <w:rsid w:val="009E39CD"/>
    <w:rsid w:val="00AF49E1"/>
    <w:rsid w:val="00B57C05"/>
    <w:rsid w:val="00B92899"/>
    <w:rsid w:val="00BD6CDB"/>
    <w:rsid w:val="00C44F46"/>
    <w:rsid w:val="00CD33EE"/>
    <w:rsid w:val="00CF312F"/>
    <w:rsid w:val="00DB4633"/>
    <w:rsid w:val="00DC747B"/>
    <w:rsid w:val="00E150C4"/>
    <w:rsid w:val="00E4262D"/>
    <w:rsid w:val="00E42A85"/>
    <w:rsid w:val="00E475CB"/>
    <w:rsid w:val="00E5226D"/>
    <w:rsid w:val="00EC37F9"/>
    <w:rsid w:val="00F0454D"/>
    <w:rsid w:val="00F570A1"/>
    <w:rsid w:val="00F959E3"/>
    <w:rsid w:val="00FC368B"/>
    <w:rsid w:val="00FD7D6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A684"/>
  <w15:chartTrackingRefBased/>
  <w15:docId w15:val="{AB6304D3-0CF0-4BEB-8A7D-5564B8C6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09CC"/>
    <w:pPr>
      <w:spacing w:after="200" w:line="276" w:lineRule="auto"/>
    </w:pPr>
    <w:rPr>
      <w:rFonts w:ascii="Calibri" w:eastAsia="Calibri" w:hAnsi="Calibri" w:cs="Times New Roman"/>
    </w:rPr>
  </w:style>
  <w:style w:type="paragraph" w:styleId="Titlu1">
    <w:name w:val="heading 1"/>
    <w:basedOn w:val="Normal"/>
    <w:next w:val="Normal"/>
    <w:link w:val="Titlu1Caracter1"/>
    <w:qFormat/>
    <w:rsid w:val="007309CC"/>
    <w:pPr>
      <w:keepNext/>
      <w:keepLines/>
      <w:spacing w:before="480" w:after="0"/>
      <w:outlineLvl w:val="0"/>
    </w:pPr>
    <w:rPr>
      <w:rFonts w:ascii="Cambria" w:eastAsia="Times New Roman" w:hAnsi="Cambria"/>
      <w:b/>
      <w:bCs/>
      <w:color w:val="365F91"/>
      <w:sz w:val="28"/>
      <w:szCs w:val="28"/>
      <w:lang w:val="x-none" w:eastAsia="x-none"/>
    </w:rPr>
  </w:style>
  <w:style w:type="paragraph" w:styleId="Titlu2">
    <w:name w:val="heading 2"/>
    <w:basedOn w:val="Normal"/>
    <w:next w:val="Normal"/>
    <w:link w:val="Titlu2Caracter"/>
    <w:unhideWhenUsed/>
    <w:qFormat/>
    <w:rsid w:val="007309CC"/>
    <w:pPr>
      <w:keepNext/>
      <w:keepLines/>
      <w:spacing w:before="200" w:after="0"/>
      <w:outlineLvl w:val="1"/>
    </w:pPr>
    <w:rPr>
      <w:rFonts w:ascii="Cambria" w:eastAsia="Times New Roman" w:hAnsi="Cambria"/>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7309CC"/>
    <w:pPr>
      <w:keepNext/>
      <w:keepLines/>
      <w:spacing w:before="200" w:after="0"/>
      <w:outlineLvl w:val="2"/>
    </w:pPr>
    <w:rPr>
      <w:rFonts w:ascii="Cambria" w:eastAsia="Times New Roman" w:hAnsi="Cambria"/>
      <w:b/>
      <w:bCs/>
      <w:color w:val="4F81BD"/>
      <w:sz w:val="20"/>
      <w:szCs w:val="20"/>
      <w:lang w:val="x-none" w:eastAsia="x-none"/>
    </w:rPr>
  </w:style>
  <w:style w:type="paragraph" w:styleId="Titlu4">
    <w:name w:val="heading 4"/>
    <w:basedOn w:val="Normal"/>
    <w:next w:val="Normal"/>
    <w:link w:val="Titlu4Caracter"/>
    <w:unhideWhenUsed/>
    <w:qFormat/>
    <w:rsid w:val="007309CC"/>
    <w:pPr>
      <w:keepNext/>
      <w:spacing w:before="240" w:after="60"/>
      <w:outlineLvl w:val="3"/>
    </w:pPr>
    <w:rPr>
      <w:rFonts w:eastAsia="Times New Roman"/>
      <w:b/>
      <w:bCs/>
      <w:sz w:val="28"/>
      <w:szCs w:val="28"/>
      <w:lang w:val="x-none" w:eastAsia="x-none"/>
    </w:rPr>
  </w:style>
  <w:style w:type="paragraph" w:styleId="Titlu5">
    <w:name w:val="heading 5"/>
    <w:basedOn w:val="Normal"/>
    <w:next w:val="Normal"/>
    <w:link w:val="Titlu5Caracter"/>
    <w:qFormat/>
    <w:rsid w:val="007309CC"/>
    <w:pPr>
      <w:spacing w:before="240" w:after="60"/>
      <w:outlineLvl w:val="4"/>
    </w:pPr>
    <w:rPr>
      <w:rFonts w:eastAsia="Times New Roman"/>
      <w:b/>
      <w:bCs/>
      <w:i/>
      <w:iCs/>
      <w:sz w:val="26"/>
      <w:szCs w:val="26"/>
      <w:lang w:val="x-none" w:eastAsia="x-none"/>
    </w:rPr>
  </w:style>
  <w:style w:type="paragraph" w:styleId="Titlu6">
    <w:name w:val="heading 6"/>
    <w:basedOn w:val="Normal"/>
    <w:next w:val="Normal"/>
    <w:link w:val="Titlu6Caracter"/>
    <w:unhideWhenUsed/>
    <w:qFormat/>
    <w:rsid w:val="007309CC"/>
    <w:pPr>
      <w:keepNext/>
      <w:keepLines/>
      <w:spacing w:before="200" w:after="0"/>
      <w:outlineLvl w:val="5"/>
    </w:pPr>
    <w:rPr>
      <w:rFonts w:ascii="Cambria" w:eastAsia="Times New Roman" w:hAnsi="Cambria"/>
      <w:i/>
      <w:iCs/>
      <w:color w:val="243F60"/>
      <w:sz w:val="20"/>
      <w:szCs w:val="20"/>
      <w:lang w:val="x-none" w:eastAsia="x-none"/>
    </w:rPr>
  </w:style>
  <w:style w:type="paragraph" w:styleId="Titlu7">
    <w:name w:val="heading 7"/>
    <w:basedOn w:val="Normal"/>
    <w:next w:val="Normal"/>
    <w:link w:val="Titlu7Caracter"/>
    <w:qFormat/>
    <w:rsid w:val="007309CC"/>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Titlu8">
    <w:name w:val="heading 8"/>
    <w:basedOn w:val="Normal"/>
    <w:next w:val="Normal"/>
    <w:link w:val="Titlu8Caracter"/>
    <w:qFormat/>
    <w:rsid w:val="007309CC"/>
    <w:pPr>
      <w:spacing w:before="240" w:after="60"/>
      <w:outlineLvl w:val="7"/>
    </w:pPr>
    <w:rPr>
      <w:rFonts w:ascii="Times New Roman" w:eastAsia="Times New Roman" w:hAnsi="Times New Roman"/>
      <w:i/>
      <w:iCs/>
      <w:sz w:val="24"/>
      <w:szCs w:val="24"/>
      <w:lang w:val="x-none" w:eastAsia="x-none"/>
    </w:rPr>
  </w:style>
  <w:style w:type="paragraph" w:styleId="Titlu9">
    <w:name w:val="heading 9"/>
    <w:basedOn w:val="Normal"/>
    <w:next w:val="Normal"/>
    <w:link w:val="Titlu9Caracter"/>
    <w:qFormat/>
    <w:rsid w:val="007309CC"/>
    <w:pPr>
      <w:spacing w:before="240" w:after="60"/>
      <w:outlineLvl w:val="8"/>
    </w:pPr>
    <w:rPr>
      <w:rFonts w:ascii="Cambria" w:eastAsia="Times New Roman" w:hAnsi="Cambria"/>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7309CC"/>
    <w:rPr>
      <w:rFonts w:ascii="Cambria" w:eastAsia="Times New Roman" w:hAnsi="Cambria" w:cs="Times New Roman"/>
      <w:b/>
      <w:bCs/>
      <w:color w:val="365F91"/>
      <w:sz w:val="28"/>
      <w:szCs w:val="28"/>
      <w:lang w:val="x-none" w:eastAsia="x-none"/>
    </w:rPr>
  </w:style>
  <w:style w:type="character" w:customStyle="1" w:styleId="Titlu2Caracter">
    <w:name w:val="Titlu 2 Caracter"/>
    <w:basedOn w:val="Fontdeparagrafimplicit"/>
    <w:link w:val="Titlu2"/>
    <w:rsid w:val="007309CC"/>
    <w:rPr>
      <w:rFonts w:ascii="Cambria" w:eastAsia="Times New Roman" w:hAnsi="Cambria" w:cs="Times New Roman"/>
      <w:b/>
      <w:bCs/>
      <w:color w:val="4F81BD"/>
      <w:sz w:val="26"/>
      <w:szCs w:val="26"/>
      <w:lang w:val="x-none" w:eastAsia="x-none"/>
    </w:rPr>
  </w:style>
  <w:style w:type="character" w:customStyle="1" w:styleId="Titlu3Caracter">
    <w:name w:val="Titlu 3 Caracter"/>
    <w:aliases w:val=" Caracter Caracter,Caracter Caracter3"/>
    <w:basedOn w:val="Fontdeparagrafimplicit"/>
    <w:link w:val="Titlu3"/>
    <w:rsid w:val="007309CC"/>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7309CC"/>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7309CC"/>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7309CC"/>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7309CC"/>
    <w:rPr>
      <w:rFonts w:ascii="Times New Roman" w:eastAsia="Times New Roman" w:hAnsi="Times New Roman" w:cs="Times New Roman"/>
      <w:b/>
      <w:bCs/>
      <w:color w:val="000000"/>
      <w:sz w:val="24"/>
      <w:szCs w:val="24"/>
      <w:lang w:val="x-none" w:eastAsia="x-none"/>
    </w:rPr>
  </w:style>
  <w:style w:type="character" w:customStyle="1" w:styleId="Titlu8Caracter">
    <w:name w:val="Titlu 8 Caracter"/>
    <w:basedOn w:val="Fontdeparagrafimplicit"/>
    <w:link w:val="Titlu8"/>
    <w:rsid w:val="007309CC"/>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7309CC"/>
    <w:rPr>
      <w:rFonts w:ascii="Cambria" w:eastAsia="Times New Roman" w:hAnsi="Cambria" w:cs="Times New Roman"/>
      <w:sz w:val="20"/>
      <w:szCs w:val="20"/>
      <w:lang w:val="x-none" w:eastAsia="x-none"/>
    </w:rPr>
  </w:style>
  <w:style w:type="paragraph" w:styleId="Antet">
    <w:name w:val="header"/>
    <w:aliases w:val="Char1 Char,Char1 Char1 Char,Char1,Char1 Char1, Char1, Char1 Char,Glava - napis"/>
    <w:basedOn w:val="Normal"/>
    <w:link w:val="AntetCaracter"/>
    <w:uiPriority w:val="99"/>
    <w:unhideWhenUsed/>
    <w:qFormat/>
    <w:rsid w:val="007309CC"/>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7309CC"/>
    <w:rPr>
      <w:rFonts w:ascii="Calibri" w:eastAsia="Calibri" w:hAnsi="Calibri" w:cs="Times New Roman"/>
    </w:rPr>
  </w:style>
  <w:style w:type="paragraph" w:styleId="Subsol">
    <w:name w:val="footer"/>
    <w:aliases w:val=" Char"/>
    <w:basedOn w:val="Normal"/>
    <w:link w:val="SubsolCaracter"/>
    <w:uiPriority w:val="99"/>
    <w:unhideWhenUsed/>
    <w:rsid w:val="007309CC"/>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uiPriority w:val="99"/>
    <w:rsid w:val="007309CC"/>
    <w:rPr>
      <w:rFonts w:ascii="Calibri" w:eastAsia="Calibri" w:hAnsi="Calibri" w:cs="Times New Roman"/>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1"/>
    <w:qFormat/>
    <w:rsid w:val="007309CC"/>
    <w:pPr>
      <w:ind w:left="720"/>
      <w:contextualSpacing/>
    </w:pPr>
  </w:style>
  <w:style w:type="paragraph" w:styleId="NormalWeb">
    <w:name w:val="Normal (Web)"/>
    <w:aliases w:val="Normal (Web) Char Char,Normal (Web) Char"/>
    <w:basedOn w:val="Normal"/>
    <w:uiPriority w:val="1"/>
    <w:qFormat/>
    <w:rsid w:val="007309CC"/>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7309CC"/>
    <w:pPr>
      <w:spacing w:after="0" w:line="240" w:lineRule="auto"/>
    </w:pPr>
    <w:rPr>
      <w:rFonts w:ascii="Tahoma" w:hAnsi="Tahoma"/>
      <w:sz w:val="16"/>
      <w:szCs w:val="16"/>
      <w:lang w:val="x-none" w:eastAsia="x-none"/>
    </w:rPr>
  </w:style>
  <w:style w:type="character" w:customStyle="1" w:styleId="TextnBalonCaracter">
    <w:name w:val="Text în Balon Caracter"/>
    <w:basedOn w:val="Fontdeparagrafimplicit"/>
    <w:link w:val="TextnBalon"/>
    <w:rsid w:val="007309CC"/>
    <w:rPr>
      <w:rFonts w:ascii="Tahoma" w:eastAsia="Calibri" w:hAnsi="Tahoma" w:cs="Times New Roman"/>
      <w:sz w:val="16"/>
      <w:szCs w:val="16"/>
      <w:lang w:val="x-none" w:eastAsia="x-none"/>
    </w:rPr>
  </w:style>
  <w:style w:type="character" w:styleId="Hyperlink">
    <w:name w:val="Hyperlink"/>
    <w:unhideWhenUsed/>
    <w:rsid w:val="007309CC"/>
    <w:rPr>
      <w:color w:val="0000FF"/>
      <w:u w:val="single"/>
    </w:rPr>
  </w:style>
  <w:style w:type="table" w:styleId="Tabelgril">
    <w:name w:val="Table Grid"/>
    <w:basedOn w:val="TabelNormal"/>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iPriority w:val="99"/>
    <w:unhideWhenUsed/>
    <w:rsid w:val="007309CC"/>
    <w:rPr>
      <w:sz w:val="16"/>
      <w:szCs w:val="16"/>
    </w:rPr>
  </w:style>
  <w:style w:type="paragraph" w:styleId="Textcomentariu">
    <w:name w:val="annotation text"/>
    <w:basedOn w:val="Normal"/>
    <w:link w:val="TextcomentariuCaracter"/>
    <w:uiPriority w:val="99"/>
    <w:unhideWhenUsed/>
    <w:rsid w:val="007309CC"/>
    <w:pPr>
      <w:spacing w:line="240" w:lineRule="auto"/>
    </w:pPr>
    <w:rPr>
      <w:sz w:val="20"/>
      <w:szCs w:val="20"/>
      <w:lang w:val="x-none" w:eastAsia="x-none"/>
    </w:rPr>
  </w:style>
  <w:style w:type="character" w:customStyle="1" w:styleId="TextcomentariuCaracter">
    <w:name w:val="Text comentariu Caracter"/>
    <w:basedOn w:val="Fontdeparagrafimplicit"/>
    <w:link w:val="Textcomentariu"/>
    <w:uiPriority w:val="99"/>
    <w:rsid w:val="007309CC"/>
    <w:rPr>
      <w:rFonts w:ascii="Calibri" w:eastAsia="Calibri" w:hAnsi="Calibri" w:cs="Times New Roman"/>
      <w:sz w:val="20"/>
      <w:szCs w:val="20"/>
      <w:lang w:val="x-none" w:eastAsia="x-none"/>
    </w:rPr>
  </w:style>
  <w:style w:type="paragraph" w:styleId="SubiectComentariu">
    <w:name w:val="annotation subject"/>
    <w:basedOn w:val="Textcomentariu"/>
    <w:next w:val="Textcomentariu"/>
    <w:link w:val="SubiectComentariuCaracter"/>
    <w:unhideWhenUsed/>
    <w:rsid w:val="007309CC"/>
    <w:rPr>
      <w:b/>
      <w:bCs/>
    </w:rPr>
  </w:style>
  <w:style w:type="character" w:customStyle="1" w:styleId="SubiectComentariuCaracter">
    <w:name w:val="Subiect Comentariu Caracter"/>
    <w:basedOn w:val="TextcomentariuCaracter"/>
    <w:link w:val="SubiectComentariu"/>
    <w:rsid w:val="007309CC"/>
    <w:rPr>
      <w:rFonts w:ascii="Calibri" w:eastAsia="Calibri" w:hAnsi="Calibri" w:cs="Times New Roman"/>
      <w:b/>
      <w:bCs/>
      <w:sz w:val="20"/>
      <w:szCs w:val="20"/>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7309CC"/>
    <w:pPr>
      <w:spacing w:after="0" w:line="240" w:lineRule="auto"/>
    </w:pPr>
    <w:rPr>
      <w:sz w:val="20"/>
      <w:szCs w:val="20"/>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7309CC"/>
    <w:rPr>
      <w:rFonts w:ascii="Calibri" w:eastAsia="Calibri" w:hAnsi="Calibri" w:cs="Times New Roman"/>
      <w:sz w:val="20"/>
      <w:szCs w:val="20"/>
      <w:lang w:val="x-none" w:eastAsia="x-none"/>
    </w:rPr>
  </w:style>
  <w:style w:type="character" w:styleId="Referinnotdesubsol">
    <w:name w:val="footnote reference"/>
    <w:aliases w:val="Footnote,Footnote symbol,Fussnota,ftref"/>
    <w:unhideWhenUsed/>
    <w:rsid w:val="007309CC"/>
    <w:rPr>
      <w:vertAlign w:val="superscript"/>
    </w:rPr>
  </w:style>
  <w:style w:type="paragraph" w:styleId="Corptext">
    <w:name w:val="Body Text"/>
    <w:basedOn w:val="Normal"/>
    <w:link w:val="CorptextCaracter"/>
    <w:unhideWhenUsed/>
    <w:rsid w:val="007309CC"/>
    <w:pPr>
      <w:spacing w:after="120"/>
    </w:pPr>
  </w:style>
  <w:style w:type="character" w:customStyle="1" w:styleId="CorptextCaracter">
    <w:name w:val="Corp text Caracter"/>
    <w:basedOn w:val="Fontdeparagrafimplicit"/>
    <w:link w:val="Corptext"/>
    <w:rsid w:val="007309CC"/>
    <w:rPr>
      <w:rFonts w:ascii="Calibri" w:eastAsia="Calibri" w:hAnsi="Calibri" w:cs="Times New Roman"/>
    </w:rPr>
  </w:style>
  <w:style w:type="paragraph" w:styleId="Cuprins1">
    <w:name w:val="toc 1"/>
    <w:basedOn w:val="Normal"/>
    <w:next w:val="Normal"/>
    <w:autoRedefine/>
    <w:uiPriority w:val="39"/>
    <w:unhideWhenUsed/>
    <w:qFormat/>
    <w:rsid w:val="007309CC"/>
    <w:pPr>
      <w:spacing w:after="100"/>
    </w:pPr>
  </w:style>
  <w:style w:type="paragraph" w:styleId="Cuprins2">
    <w:name w:val="toc 2"/>
    <w:basedOn w:val="Normal"/>
    <w:next w:val="Normal"/>
    <w:autoRedefine/>
    <w:uiPriority w:val="39"/>
    <w:unhideWhenUsed/>
    <w:qFormat/>
    <w:rsid w:val="007309CC"/>
    <w:pPr>
      <w:tabs>
        <w:tab w:val="right" w:leader="dot" w:pos="9074"/>
      </w:tabs>
      <w:spacing w:after="100"/>
    </w:pPr>
  </w:style>
  <w:style w:type="paragraph" w:customStyle="1" w:styleId="xl47">
    <w:name w:val="xl47"/>
    <w:basedOn w:val="Normal"/>
    <w:uiPriority w:val="39"/>
    <w:qFormat/>
    <w:rsid w:val="007309C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7309CC"/>
    <w:pPr>
      <w:spacing w:after="0" w:line="240" w:lineRule="auto"/>
    </w:pPr>
    <w:rPr>
      <w:rFonts w:ascii="Calibri" w:eastAsia="Calibri" w:hAnsi="Calibri" w:cs="Times New Roman"/>
    </w:rPr>
  </w:style>
  <w:style w:type="numbering" w:customStyle="1" w:styleId="NoList1">
    <w:name w:val="No List1"/>
    <w:next w:val="FrListare"/>
    <w:uiPriority w:val="99"/>
    <w:semiHidden/>
    <w:unhideWhenUsed/>
    <w:rsid w:val="007309CC"/>
  </w:style>
  <w:style w:type="character" w:styleId="HyperlinkParcurs">
    <w:name w:val="FollowedHyperlink"/>
    <w:unhideWhenUsed/>
    <w:rsid w:val="007309CC"/>
    <w:rPr>
      <w:color w:val="800080"/>
      <w:u w:val="single"/>
    </w:rPr>
  </w:style>
  <w:style w:type="paragraph" w:styleId="Cuprins3">
    <w:name w:val="toc 3"/>
    <w:basedOn w:val="Normal"/>
    <w:next w:val="Normal"/>
    <w:autoRedefine/>
    <w:uiPriority w:val="39"/>
    <w:unhideWhenUsed/>
    <w:qFormat/>
    <w:rsid w:val="007309CC"/>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309CC"/>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309CC"/>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7309CC"/>
    <w:rPr>
      <w:rFonts w:eastAsia="Times New Roman"/>
      <w:sz w:val="20"/>
      <w:szCs w:val="20"/>
      <w:lang w:val="en-US" w:eastAsia="x-none"/>
    </w:rPr>
  </w:style>
  <w:style w:type="character" w:customStyle="1" w:styleId="TextnotdefinalCaracter">
    <w:name w:val="Text notă de final Caracter"/>
    <w:basedOn w:val="Fontdeparagrafimplicit"/>
    <w:link w:val="Textnotdefinal"/>
    <w:uiPriority w:val="99"/>
    <w:semiHidden/>
    <w:rsid w:val="007309CC"/>
    <w:rPr>
      <w:rFonts w:ascii="Calibri" w:eastAsia="Times New Roman" w:hAnsi="Calibri" w:cs="Times New Roman"/>
      <w:sz w:val="20"/>
      <w:szCs w:val="20"/>
      <w:lang w:val="en-US" w:eastAsia="x-none"/>
    </w:rPr>
  </w:style>
  <w:style w:type="paragraph" w:styleId="Titlu">
    <w:name w:val="Title"/>
    <w:basedOn w:val="Normal"/>
    <w:link w:val="TitluCaracter"/>
    <w:qFormat/>
    <w:rsid w:val="007309CC"/>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7309CC"/>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7309CC"/>
    <w:pPr>
      <w:spacing w:after="120" w:line="240" w:lineRule="auto"/>
      <w:ind w:left="360"/>
    </w:pPr>
    <w:rPr>
      <w:rFonts w:ascii="Arial" w:eastAsia="Times New Roman" w:hAnsi="Arial"/>
      <w:sz w:val="28"/>
      <w:szCs w:val="28"/>
      <w:lang w:val="x-none" w:eastAsia="x-none"/>
    </w:rPr>
  </w:style>
  <w:style w:type="character" w:customStyle="1" w:styleId="IndentcorptextCaracter">
    <w:name w:val="Indent corp text Caracter"/>
    <w:basedOn w:val="Fontdeparagrafimplicit"/>
    <w:link w:val="Indentcorptext"/>
    <w:rsid w:val="007309CC"/>
    <w:rPr>
      <w:rFonts w:ascii="Arial" w:eastAsia="Times New Roman" w:hAnsi="Arial" w:cs="Times New Roman"/>
      <w:sz w:val="28"/>
      <w:szCs w:val="28"/>
      <w:lang w:val="x-none" w:eastAsia="x-none"/>
    </w:rPr>
  </w:style>
  <w:style w:type="paragraph" w:styleId="Primindentpentrucorptext">
    <w:name w:val="Body Text First Indent"/>
    <w:basedOn w:val="Corptext"/>
    <w:link w:val="PrimindentpentrucorptextCaracter"/>
    <w:semiHidden/>
    <w:unhideWhenUsed/>
    <w:rsid w:val="007309CC"/>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7309CC"/>
    <w:rPr>
      <w:rFonts w:ascii="Arial" w:eastAsia="Times New Roman" w:hAnsi="Arial" w:cs="Times New Roman"/>
      <w:sz w:val="28"/>
      <w:szCs w:val="28"/>
      <w:lang w:val="x-none" w:eastAsia="x-none"/>
    </w:rPr>
  </w:style>
  <w:style w:type="paragraph" w:styleId="Titlunot">
    <w:name w:val="Note Heading"/>
    <w:basedOn w:val="Normal"/>
    <w:next w:val="Normal"/>
    <w:link w:val="TitlunotCaracter"/>
    <w:unhideWhenUsed/>
    <w:rsid w:val="007309CC"/>
    <w:rPr>
      <w:rFonts w:eastAsia="Times New Roman"/>
      <w:sz w:val="20"/>
      <w:szCs w:val="20"/>
      <w:lang w:val="x-none" w:eastAsia="x-none"/>
    </w:rPr>
  </w:style>
  <w:style w:type="character" w:customStyle="1" w:styleId="TitlunotCaracter">
    <w:name w:val="Titlu notă Caracter"/>
    <w:basedOn w:val="Fontdeparagrafimplicit"/>
    <w:link w:val="Titlunot"/>
    <w:rsid w:val="007309CC"/>
    <w:rPr>
      <w:rFonts w:ascii="Calibri" w:eastAsia="Times New Roman" w:hAnsi="Calibri" w:cs="Times New Roman"/>
      <w:sz w:val="20"/>
      <w:szCs w:val="20"/>
      <w:lang w:val="x-none" w:eastAsia="x-none"/>
    </w:rPr>
  </w:style>
  <w:style w:type="paragraph" w:styleId="Corptext2">
    <w:name w:val="Body Text 2"/>
    <w:basedOn w:val="Normal"/>
    <w:link w:val="Corptext2Caracter"/>
    <w:unhideWhenUsed/>
    <w:rsid w:val="007309CC"/>
    <w:pPr>
      <w:spacing w:after="120" w:line="480" w:lineRule="auto"/>
    </w:pPr>
    <w:rPr>
      <w:rFonts w:ascii="Arial" w:eastAsia="Times New Roman" w:hAnsi="Arial"/>
      <w:sz w:val="28"/>
      <w:szCs w:val="28"/>
      <w:lang w:val="x-none" w:eastAsia="x-none"/>
    </w:rPr>
  </w:style>
  <w:style w:type="character" w:customStyle="1" w:styleId="Corptext2Caracter">
    <w:name w:val="Corp text 2 Caracter"/>
    <w:basedOn w:val="Fontdeparagrafimplicit"/>
    <w:link w:val="Corptext2"/>
    <w:rsid w:val="007309CC"/>
    <w:rPr>
      <w:rFonts w:ascii="Arial" w:eastAsia="Times New Roman" w:hAnsi="Arial" w:cs="Times New Roman"/>
      <w:sz w:val="28"/>
      <w:szCs w:val="28"/>
      <w:lang w:val="x-none" w:eastAsia="x-none"/>
    </w:rPr>
  </w:style>
  <w:style w:type="paragraph" w:styleId="Corptext3">
    <w:name w:val="Body Text 3"/>
    <w:basedOn w:val="Normal"/>
    <w:link w:val="Corptext3Caracter"/>
    <w:unhideWhenUsed/>
    <w:rsid w:val="007309CC"/>
    <w:pPr>
      <w:spacing w:after="120" w:line="240" w:lineRule="auto"/>
    </w:pPr>
    <w:rPr>
      <w:rFonts w:ascii="Arial" w:eastAsia="Times New Roman" w:hAnsi="Arial"/>
      <w:sz w:val="16"/>
      <w:szCs w:val="16"/>
      <w:lang w:val="x-none" w:eastAsia="x-none"/>
    </w:rPr>
  </w:style>
  <w:style w:type="character" w:customStyle="1" w:styleId="Corptext3Caracter">
    <w:name w:val="Corp text 3 Caracter"/>
    <w:basedOn w:val="Fontdeparagrafimplicit"/>
    <w:link w:val="Corptext3"/>
    <w:rsid w:val="007309CC"/>
    <w:rPr>
      <w:rFonts w:ascii="Arial" w:eastAsia="Times New Roman" w:hAnsi="Arial" w:cs="Times New Roman"/>
      <w:sz w:val="16"/>
      <w:szCs w:val="16"/>
      <w:lang w:val="x-none" w:eastAsia="x-none"/>
    </w:rPr>
  </w:style>
  <w:style w:type="paragraph" w:styleId="Indentcorptext3">
    <w:name w:val="Body Text Indent 3"/>
    <w:basedOn w:val="Normal"/>
    <w:link w:val="Indentcorptext3Caracter"/>
    <w:unhideWhenUsed/>
    <w:rsid w:val="007309CC"/>
    <w:pPr>
      <w:spacing w:after="120" w:line="240" w:lineRule="auto"/>
      <w:ind w:left="360"/>
    </w:pPr>
    <w:rPr>
      <w:rFonts w:ascii="Arial" w:eastAsia="Times New Roman" w:hAnsi="Arial"/>
      <w:sz w:val="16"/>
      <w:szCs w:val="16"/>
      <w:lang w:val="x-none" w:eastAsia="x-none"/>
    </w:rPr>
  </w:style>
  <w:style w:type="character" w:customStyle="1" w:styleId="Indentcorptext3Caracter">
    <w:name w:val="Indent corp text 3 Caracter"/>
    <w:basedOn w:val="Fontdeparagrafimplicit"/>
    <w:link w:val="Indentcorptext3"/>
    <w:rsid w:val="007309CC"/>
    <w:rPr>
      <w:rFonts w:ascii="Arial" w:eastAsia="Times New Roman" w:hAnsi="Arial" w:cs="Times New Roman"/>
      <w:sz w:val="16"/>
      <w:szCs w:val="16"/>
      <w:lang w:val="x-none" w:eastAsia="x-none"/>
    </w:rPr>
  </w:style>
  <w:style w:type="paragraph" w:styleId="Plandocument">
    <w:name w:val="Document Map"/>
    <w:basedOn w:val="Normal"/>
    <w:link w:val="PlandocumentCaracter"/>
    <w:semiHidden/>
    <w:unhideWhenUsed/>
    <w:rsid w:val="007309CC"/>
    <w:pPr>
      <w:shd w:val="clear" w:color="auto" w:fill="000080"/>
      <w:spacing w:after="0" w:line="240" w:lineRule="auto"/>
    </w:pPr>
    <w:rPr>
      <w:rFonts w:ascii="Tahoma" w:eastAsia="Times New Roman" w:hAnsi="Tahoma"/>
      <w:sz w:val="20"/>
      <w:szCs w:val="20"/>
      <w:lang w:val="x-none" w:eastAsia="x-none"/>
    </w:rPr>
  </w:style>
  <w:style w:type="character" w:customStyle="1" w:styleId="PlandocumentCaracter">
    <w:name w:val="Plan document Caracter"/>
    <w:basedOn w:val="Fontdeparagrafimplicit"/>
    <w:link w:val="Plandocument"/>
    <w:semiHidden/>
    <w:rsid w:val="007309CC"/>
    <w:rPr>
      <w:rFonts w:ascii="Tahoma" w:eastAsia="Times New Roman" w:hAnsi="Tahoma" w:cs="Times New Roman"/>
      <w:sz w:val="20"/>
      <w:szCs w:val="20"/>
      <w:shd w:val="clear" w:color="auto" w:fill="000080"/>
      <w:lang w:val="x-none" w:eastAsia="x-none"/>
    </w:rPr>
  </w:style>
  <w:style w:type="paragraph" w:styleId="Textsimplu">
    <w:name w:val="Plain Text"/>
    <w:basedOn w:val="Normal"/>
    <w:link w:val="TextsimpluCaracter"/>
    <w:uiPriority w:val="99"/>
    <w:unhideWhenUsed/>
    <w:rsid w:val="007309CC"/>
    <w:pPr>
      <w:spacing w:after="0" w:line="240" w:lineRule="auto"/>
    </w:pPr>
    <w:rPr>
      <w:rFonts w:ascii="Consolas" w:hAnsi="Consolas"/>
      <w:sz w:val="21"/>
      <w:szCs w:val="21"/>
      <w:lang w:val="en-US" w:eastAsia="x-none"/>
    </w:rPr>
  </w:style>
  <w:style w:type="character" w:customStyle="1" w:styleId="TextsimpluCaracter">
    <w:name w:val="Text simplu Caracter"/>
    <w:basedOn w:val="Fontdeparagrafimplicit"/>
    <w:link w:val="Textsimplu"/>
    <w:uiPriority w:val="99"/>
    <w:rsid w:val="007309CC"/>
    <w:rPr>
      <w:rFonts w:ascii="Consolas" w:eastAsia="Calibri" w:hAnsi="Consolas" w:cs="Times New Roman"/>
      <w:sz w:val="21"/>
      <w:szCs w:val="21"/>
      <w:lang w:val="en-US" w:eastAsia="x-none"/>
    </w:rPr>
  </w:style>
  <w:style w:type="paragraph" w:styleId="Frspaiere">
    <w:name w:val="No Spacing"/>
    <w:link w:val="FrspaiereCaracter"/>
    <w:uiPriority w:val="1"/>
    <w:qFormat/>
    <w:rsid w:val="007309CC"/>
    <w:pPr>
      <w:spacing w:after="0" w:line="240" w:lineRule="auto"/>
    </w:pPr>
    <w:rPr>
      <w:rFonts w:ascii="Arial" w:eastAsia="Times New Roman" w:hAnsi="Arial" w:cs="Times New Roman"/>
      <w:sz w:val="28"/>
      <w:szCs w:val="28"/>
      <w:lang w:val="en-US"/>
    </w:rPr>
  </w:style>
  <w:style w:type="paragraph" w:styleId="Titlucuprins">
    <w:name w:val="TOC Heading"/>
    <w:basedOn w:val="Titlu1"/>
    <w:next w:val="Normal"/>
    <w:uiPriority w:val="39"/>
    <w:unhideWhenUsed/>
    <w:qFormat/>
    <w:rsid w:val="007309CC"/>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309CC"/>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7309CC"/>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309CC"/>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309CC"/>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7309CC"/>
    <w:rPr>
      <w:sz w:val="24"/>
      <w:lang w:val="en-GB" w:eastAsia="en-GB"/>
    </w:rPr>
  </w:style>
  <w:style w:type="paragraph" w:customStyle="1" w:styleId="Text1">
    <w:name w:val="Text 1"/>
    <w:basedOn w:val="Normal"/>
    <w:link w:val="Text1Char"/>
    <w:qFormat/>
    <w:rsid w:val="007309CC"/>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309CC"/>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7309CC"/>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7309CC"/>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7309CC"/>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7309CC"/>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7309CC"/>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7309CC"/>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7309CC"/>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7309CC"/>
    <w:pPr>
      <w:numPr>
        <w:numId w:val="1"/>
      </w:numPr>
      <w:tabs>
        <w:tab w:val="clear" w:pos="765"/>
      </w:tabs>
      <w:ind w:left="720" w:hanging="360"/>
    </w:pPr>
  </w:style>
  <w:style w:type="paragraph" w:customStyle="1" w:styleId="CaracterCaracterCaracter">
    <w:name w:val="Caracter Caracter Caracter"/>
    <w:basedOn w:val="Normal"/>
    <w:rsid w:val="007309CC"/>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309CC"/>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7309CC"/>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7309CC"/>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7309C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7309CC"/>
    <w:rPr>
      <w:vertAlign w:val="superscript"/>
    </w:rPr>
  </w:style>
  <w:style w:type="character" w:styleId="Titlulcrii">
    <w:name w:val="Book Title"/>
    <w:qFormat/>
    <w:rsid w:val="007309CC"/>
    <w:rPr>
      <w:b/>
      <w:bCs/>
      <w:smallCaps/>
      <w:spacing w:val="5"/>
    </w:rPr>
  </w:style>
  <w:style w:type="character" w:customStyle="1" w:styleId="tpa1">
    <w:name w:val="tpa1"/>
    <w:basedOn w:val="Fontdeparagrafimplicit"/>
    <w:rsid w:val="007309CC"/>
  </w:style>
  <w:style w:type="character" w:customStyle="1" w:styleId="tli1">
    <w:name w:val="tli1"/>
    <w:basedOn w:val="Fontdeparagrafimplicit"/>
    <w:rsid w:val="007309CC"/>
  </w:style>
  <w:style w:type="character" w:customStyle="1" w:styleId="text10">
    <w:name w:val="text1"/>
    <w:basedOn w:val="Fontdeparagrafimplicit"/>
    <w:rsid w:val="007309CC"/>
  </w:style>
  <w:style w:type="character" w:customStyle="1" w:styleId="pt1">
    <w:name w:val="pt1"/>
    <w:rsid w:val="007309CC"/>
    <w:rPr>
      <w:b/>
      <w:bCs/>
      <w:color w:val="8F0000"/>
    </w:rPr>
  </w:style>
  <w:style w:type="character" w:customStyle="1" w:styleId="tpt1">
    <w:name w:val="tpt1"/>
    <w:basedOn w:val="Fontdeparagrafimplicit"/>
    <w:rsid w:val="007309CC"/>
  </w:style>
  <w:style w:type="character" w:customStyle="1" w:styleId="al1">
    <w:name w:val="al1"/>
    <w:rsid w:val="007309CC"/>
    <w:rPr>
      <w:b/>
      <w:bCs/>
      <w:color w:val="008F00"/>
    </w:rPr>
  </w:style>
  <w:style w:type="character" w:customStyle="1" w:styleId="tal1">
    <w:name w:val="tal1"/>
    <w:basedOn w:val="Fontdeparagrafimplicit"/>
    <w:rsid w:val="007309CC"/>
  </w:style>
  <w:style w:type="character" w:customStyle="1" w:styleId="do1">
    <w:name w:val="do1"/>
    <w:rsid w:val="007309CC"/>
    <w:rPr>
      <w:b/>
      <w:bCs/>
      <w:sz w:val="26"/>
      <w:szCs w:val="26"/>
    </w:rPr>
  </w:style>
  <w:style w:type="character" w:customStyle="1" w:styleId="def">
    <w:name w:val="def"/>
    <w:basedOn w:val="Fontdeparagrafimplicit"/>
    <w:rsid w:val="007309CC"/>
  </w:style>
  <w:style w:type="character" w:customStyle="1" w:styleId="titlupag">
    <w:name w:val="titlu_pag"/>
    <w:basedOn w:val="Fontdeparagrafimplicit"/>
    <w:rsid w:val="007309CC"/>
  </w:style>
  <w:style w:type="character" w:customStyle="1" w:styleId="ar1">
    <w:name w:val="ar1"/>
    <w:rsid w:val="007309CC"/>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7309CC"/>
    <w:pPr>
      <w:pBdr>
        <w:bottom w:val="single" w:sz="6" w:space="1" w:color="auto"/>
      </w:pBdr>
      <w:spacing w:after="0"/>
      <w:jc w:val="center"/>
    </w:pPr>
    <w:rPr>
      <w:rFonts w:ascii="Arial" w:eastAsia="Times New Roman" w:hAnsi="Arial"/>
      <w:vanish/>
      <w:sz w:val="16"/>
      <w:szCs w:val="16"/>
      <w:lang w:val="en-US" w:eastAsia="x-none"/>
    </w:rPr>
  </w:style>
  <w:style w:type="character" w:customStyle="1" w:styleId="Parteasuperioaraformularului-zCaracter">
    <w:name w:val="Partea superioară a formularului-z Caracter"/>
    <w:basedOn w:val="Fontdeparagrafimplicit"/>
    <w:link w:val="Parteasuperioaraformularului-z"/>
    <w:uiPriority w:val="99"/>
    <w:rsid w:val="007309CC"/>
    <w:rPr>
      <w:rFonts w:ascii="Arial" w:eastAsia="Times New Roman" w:hAnsi="Arial" w:cs="Times New Roman"/>
      <w:vanish/>
      <w:sz w:val="16"/>
      <w:szCs w:val="16"/>
      <w:lang w:val="en-US" w:eastAsia="x-none"/>
    </w:rPr>
  </w:style>
  <w:style w:type="paragraph" w:styleId="Parteainferioaraformularului-z">
    <w:name w:val="HTML Bottom of Form"/>
    <w:basedOn w:val="Normal"/>
    <w:next w:val="Normal"/>
    <w:link w:val="Parteainferioaraformularului-zCaracter"/>
    <w:hidden/>
    <w:uiPriority w:val="99"/>
    <w:unhideWhenUsed/>
    <w:rsid w:val="007309CC"/>
    <w:pPr>
      <w:pBdr>
        <w:top w:val="single" w:sz="6" w:space="1" w:color="auto"/>
      </w:pBdr>
      <w:spacing w:after="0"/>
      <w:jc w:val="center"/>
    </w:pPr>
    <w:rPr>
      <w:rFonts w:ascii="Arial" w:eastAsia="Times New Roman" w:hAnsi="Arial"/>
      <w:vanish/>
      <w:sz w:val="16"/>
      <w:szCs w:val="16"/>
      <w:lang w:val="en-US" w:eastAsia="x-none"/>
    </w:rPr>
  </w:style>
  <w:style w:type="character" w:customStyle="1" w:styleId="Parteainferioaraformularului-zCaracter">
    <w:name w:val="Partea inferioară a formularului-z Caracter"/>
    <w:basedOn w:val="Fontdeparagrafimplicit"/>
    <w:link w:val="Parteainferioaraformularului-z"/>
    <w:uiPriority w:val="99"/>
    <w:rsid w:val="007309CC"/>
    <w:rPr>
      <w:rFonts w:ascii="Arial" w:eastAsia="Times New Roman" w:hAnsi="Arial" w:cs="Times New Roman"/>
      <w:vanish/>
      <w:sz w:val="16"/>
      <w:szCs w:val="16"/>
      <w:lang w:val="en-US" w:eastAsia="x-none"/>
    </w:rPr>
  </w:style>
  <w:style w:type="table" w:customStyle="1" w:styleId="TableGrid1">
    <w:name w:val="Table Grid1"/>
    <w:basedOn w:val="TabelNormal"/>
    <w:next w:val="Tabelgril"/>
    <w:rsid w:val="007309C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7309CC"/>
  </w:style>
  <w:style w:type="table" w:customStyle="1" w:styleId="TableGrid2">
    <w:name w:val="Table Grid2"/>
    <w:basedOn w:val="TabelNormal"/>
    <w:next w:val="Tabelgril"/>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7309CC"/>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7309CC"/>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7309CC"/>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7309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7309CC"/>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7309CC"/>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7309CC"/>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7309CC"/>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7309CC"/>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7309CC"/>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7309CC"/>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7309C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7309CC"/>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7309CC"/>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7309CC"/>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7309CC"/>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7309CC"/>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7309CC"/>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7309CC"/>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7309CC"/>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7309CC"/>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7309CC"/>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7309CC"/>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7309CC"/>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7309CC"/>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7309CC"/>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7309CC"/>
    <w:rPr>
      <w:b/>
      <w:bCs/>
      <w:color w:val="8F0000"/>
    </w:rPr>
  </w:style>
  <w:style w:type="character" w:customStyle="1" w:styleId="tsp1">
    <w:name w:val="tsp1"/>
    <w:basedOn w:val="Fontdeparagrafimplicit"/>
    <w:rsid w:val="007309CC"/>
  </w:style>
  <w:style w:type="character" w:styleId="Robust">
    <w:name w:val="Strong"/>
    <w:qFormat/>
    <w:rsid w:val="007309CC"/>
    <w:rPr>
      <w:b/>
      <w:bCs/>
    </w:rPr>
  </w:style>
  <w:style w:type="character" w:customStyle="1" w:styleId="tax1">
    <w:name w:val="tax1"/>
    <w:rsid w:val="007309CC"/>
    <w:rPr>
      <w:b/>
      <w:bCs/>
      <w:sz w:val="26"/>
      <w:szCs w:val="26"/>
    </w:rPr>
  </w:style>
  <w:style w:type="character" w:customStyle="1" w:styleId="tca1">
    <w:name w:val="tca1"/>
    <w:rsid w:val="007309CC"/>
    <w:rPr>
      <w:b/>
      <w:bCs/>
      <w:sz w:val="24"/>
      <w:szCs w:val="24"/>
    </w:rPr>
  </w:style>
  <w:style w:type="character" w:customStyle="1" w:styleId="BodyTextIndentChar1">
    <w:name w:val="Body Text Indent Char1"/>
    <w:rsid w:val="007309CC"/>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309C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7309C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7309CC"/>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7309CC"/>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7309CC"/>
    <w:pPr>
      <w:spacing w:after="120" w:line="480" w:lineRule="auto"/>
      <w:ind w:left="360"/>
    </w:pPr>
    <w:rPr>
      <w:rFonts w:eastAsia="Times New Roman"/>
      <w:sz w:val="20"/>
      <w:szCs w:val="20"/>
      <w:lang w:val="x-none" w:eastAsia="x-none"/>
    </w:rPr>
  </w:style>
  <w:style w:type="character" w:customStyle="1" w:styleId="Indentcorptext2Caracter">
    <w:name w:val="Indent corp text 2 Caracter"/>
    <w:basedOn w:val="Fontdeparagrafimplicit"/>
    <w:link w:val="Indentcorptext2"/>
    <w:rsid w:val="007309CC"/>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7309CC"/>
    <w:pPr>
      <w:spacing w:after="100"/>
      <w:ind w:left="660"/>
    </w:pPr>
    <w:rPr>
      <w:rFonts w:eastAsia="Times New Roman"/>
      <w:lang w:val="en-US"/>
    </w:rPr>
  </w:style>
  <w:style w:type="paragraph" w:styleId="Cuprins5">
    <w:name w:val="toc 5"/>
    <w:basedOn w:val="Normal"/>
    <w:next w:val="Normal"/>
    <w:autoRedefine/>
    <w:uiPriority w:val="39"/>
    <w:unhideWhenUsed/>
    <w:rsid w:val="007309CC"/>
    <w:pPr>
      <w:spacing w:after="100"/>
      <w:ind w:left="880"/>
    </w:pPr>
    <w:rPr>
      <w:rFonts w:eastAsia="Times New Roman"/>
      <w:lang w:val="en-US"/>
    </w:rPr>
  </w:style>
  <w:style w:type="paragraph" w:styleId="Cuprins6">
    <w:name w:val="toc 6"/>
    <w:basedOn w:val="Normal"/>
    <w:next w:val="Normal"/>
    <w:autoRedefine/>
    <w:uiPriority w:val="39"/>
    <w:unhideWhenUsed/>
    <w:rsid w:val="007309CC"/>
    <w:pPr>
      <w:spacing w:after="100"/>
      <w:ind w:left="1100"/>
    </w:pPr>
    <w:rPr>
      <w:rFonts w:eastAsia="Times New Roman"/>
      <w:lang w:val="en-US"/>
    </w:rPr>
  </w:style>
  <w:style w:type="paragraph" w:styleId="Cuprins7">
    <w:name w:val="toc 7"/>
    <w:basedOn w:val="Normal"/>
    <w:next w:val="Normal"/>
    <w:autoRedefine/>
    <w:uiPriority w:val="39"/>
    <w:unhideWhenUsed/>
    <w:rsid w:val="007309CC"/>
    <w:pPr>
      <w:spacing w:after="100"/>
      <w:ind w:left="1320"/>
    </w:pPr>
    <w:rPr>
      <w:rFonts w:eastAsia="Times New Roman"/>
      <w:lang w:val="en-US"/>
    </w:rPr>
  </w:style>
  <w:style w:type="paragraph" w:styleId="Cuprins8">
    <w:name w:val="toc 8"/>
    <w:basedOn w:val="Normal"/>
    <w:next w:val="Normal"/>
    <w:autoRedefine/>
    <w:uiPriority w:val="39"/>
    <w:unhideWhenUsed/>
    <w:rsid w:val="007309CC"/>
    <w:pPr>
      <w:spacing w:after="100"/>
      <w:ind w:left="1540"/>
    </w:pPr>
    <w:rPr>
      <w:rFonts w:eastAsia="Times New Roman"/>
      <w:lang w:val="en-US"/>
    </w:rPr>
  </w:style>
  <w:style w:type="paragraph" w:styleId="Cuprins9">
    <w:name w:val="toc 9"/>
    <w:basedOn w:val="Normal"/>
    <w:next w:val="Normal"/>
    <w:autoRedefine/>
    <w:uiPriority w:val="39"/>
    <w:unhideWhenUsed/>
    <w:rsid w:val="007309CC"/>
    <w:pPr>
      <w:spacing w:after="100"/>
      <w:ind w:left="1760"/>
    </w:pPr>
    <w:rPr>
      <w:rFonts w:eastAsia="Times New Roman"/>
      <w:lang w:val="en-US"/>
    </w:rPr>
  </w:style>
  <w:style w:type="table" w:customStyle="1" w:styleId="TableGrid11">
    <w:name w:val="Table Grid11"/>
    <w:basedOn w:val="TabelNormal"/>
    <w:next w:val="Tabelgril"/>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7309CC"/>
  </w:style>
  <w:style w:type="paragraph" w:customStyle="1" w:styleId="text">
    <w:name w:val="text"/>
    <w:basedOn w:val="Normal"/>
    <w:rsid w:val="007309CC"/>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7309CC"/>
  </w:style>
  <w:style w:type="numbering" w:customStyle="1" w:styleId="NoList111">
    <w:name w:val="No List111"/>
    <w:next w:val="FrListare"/>
    <w:uiPriority w:val="99"/>
    <w:semiHidden/>
    <w:unhideWhenUsed/>
    <w:rsid w:val="007309CC"/>
  </w:style>
  <w:style w:type="table" w:customStyle="1" w:styleId="TableGrid21">
    <w:name w:val="Table Grid21"/>
    <w:basedOn w:val="TabelNormal"/>
    <w:next w:val="Tabelgril"/>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7309CC"/>
  </w:style>
  <w:style w:type="numbering" w:customStyle="1" w:styleId="NoList3">
    <w:name w:val="No List3"/>
    <w:next w:val="FrListare"/>
    <w:uiPriority w:val="99"/>
    <w:semiHidden/>
    <w:unhideWhenUsed/>
    <w:rsid w:val="007309CC"/>
  </w:style>
  <w:style w:type="paragraph" w:customStyle="1" w:styleId="Stil2">
    <w:name w:val="Stil2"/>
    <w:basedOn w:val="Titlu1"/>
    <w:autoRedefine/>
    <w:rsid w:val="007309CC"/>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7309CC"/>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7309CC"/>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7309CC"/>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7309CC"/>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7309CC"/>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7309CC"/>
    <w:pPr>
      <w:spacing w:after="0" w:line="240" w:lineRule="auto"/>
      <w:ind w:left="720"/>
    </w:pPr>
    <w:rPr>
      <w:rFonts w:ascii="Times New Roman" w:eastAsia="Times New Roman" w:hAnsi="Times New Roman"/>
      <w:sz w:val="24"/>
      <w:szCs w:val="24"/>
    </w:rPr>
  </w:style>
  <w:style w:type="paragraph" w:customStyle="1" w:styleId="xl31">
    <w:name w:val="xl31"/>
    <w:basedOn w:val="Normal"/>
    <w:rsid w:val="007309CC"/>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7309CC"/>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7309CC"/>
    <w:pPr>
      <w:spacing w:after="0" w:line="240" w:lineRule="auto"/>
      <w:jc w:val="both"/>
    </w:pPr>
    <w:rPr>
      <w:rFonts w:ascii="Arial" w:eastAsia="Times New Roman" w:hAnsi="Arial"/>
      <w:szCs w:val="20"/>
      <w:lang w:val="en-GB"/>
    </w:rPr>
  </w:style>
  <w:style w:type="character" w:customStyle="1" w:styleId="Titlu1Caracter">
    <w:name w:val="Titlu 1 Caracter"/>
    <w:rsid w:val="007309CC"/>
    <w:rPr>
      <w:b/>
      <w:bCs/>
      <w:noProof/>
      <w:sz w:val="24"/>
      <w:szCs w:val="24"/>
      <w:lang w:val="ro-RO" w:eastAsia="fr-FR" w:bidi="ar-SA"/>
    </w:rPr>
  </w:style>
  <w:style w:type="paragraph" w:customStyle="1" w:styleId="Application3">
    <w:name w:val="Application3"/>
    <w:basedOn w:val="Normal"/>
    <w:rsid w:val="007309CC"/>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7309CC"/>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Tabelgril"/>
    <w:uiPriority w:val="59"/>
    <w:rsid w:val="007309C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309C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7309CC"/>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7309CC"/>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7309CC"/>
    <w:rPr>
      <w:b/>
    </w:rPr>
  </w:style>
  <w:style w:type="paragraph" w:customStyle="1" w:styleId="Titreobjet">
    <w:name w:val="Titre objet"/>
    <w:basedOn w:val="Normal"/>
    <w:next w:val="Normal"/>
    <w:uiPriority w:val="39"/>
    <w:qFormat/>
    <w:rsid w:val="007309CC"/>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7309CC"/>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uCaracter">
    <w:name w:val="Subtitlu Caracter"/>
    <w:basedOn w:val="Fontdeparagrafimplicit"/>
    <w:link w:val="Subtitlu"/>
    <w:rsid w:val="007309CC"/>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7309CC"/>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7309CC"/>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7309CC"/>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309CC"/>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7309CC"/>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7309CC"/>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7309CC"/>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7309CC"/>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7309CC"/>
    <w:pPr>
      <w:ind w:left="680" w:hanging="113"/>
    </w:pPr>
  </w:style>
  <w:style w:type="paragraph" w:customStyle="1" w:styleId="CharCharCharCharCharCharCharCharCharChar">
    <w:name w:val="Char Char Char Char Char Char Char Char Char Char"/>
    <w:basedOn w:val="Normal"/>
    <w:rsid w:val="007309CC"/>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7309CC"/>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7309CC"/>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309CC"/>
    <w:pPr>
      <w:spacing w:after="0" w:line="240" w:lineRule="auto"/>
    </w:pPr>
    <w:rPr>
      <w:rFonts w:ascii="Times New Roman" w:eastAsia="Times New Roman" w:hAnsi="Times New Roman"/>
      <w:sz w:val="24"/>
      <w:szCs w:val="24"/>
      <w:lang w:val="pl-PL" w:eastAsia="pl-PL"/>
    </w:rPr>
  </w:style>
  <w:style w:type="character" w:customStyle="1" w:styleId="Char11">
    <w:name w:val="Char11"/>
    <w:rsid w:val="007309CC"/>
    <w:rPr>
      <w:sz w:val="24"/>
      <w:szCs w:val="24"/>
      <w:lang w:val="ro-RO"/>
    </w:rPr>
  </w:style>
  <w:style w:type="paragraph" w:customStyle="1" w:styleId="xl22">
    <w:name w:val="xl22"/>
    <w:basedOn w:val="Normal"/>
    <w:rsid w:val="007309CC"/>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7309CC"/>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7309CC"/>
    <w:rPr>
      <w:rFonts w:ascii="Times New Roman" w:hAnsi="Times New Roman" w:cs="Times New Roman"/>
      <w:sz w:val="20"/>
      <w:szCs w:val="20"/>
    </w:rPr>
  </w:style>
  <w:style w:type="character" w:customStyle="1" w:styleId="FontStyle509">
    <w:name w:val="Font Style509"/>
    <w:rsid w:val="007309CC"/>
    <w:rPr>
      <w:rFonts w:ascii="Times New Roman" w:hAnsi="Times New Roman" w:cs="Times New Roman"/>
      <w:b/>
      <w:bCs/>
      <w:sz w:val="20"/>
      <w:szCs w:val="20"/>
    </w:rPr>
  </w:style>
  <w:style w:type="paragraph" w:customStyle="1" w:styleId="Style164">
    <w:name w:val="Style164"/>
    <w:basedOn w:val="Normal"/>
    <w:rsid w:val="007309CC"/>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uiPriority w:val="20"/>
    <w:qFormat/>
    <w:rsid w:val="007309CC"/>
    <w:rPr>
      <w:i/>
      <w:iCs/>
    </w:rPr>
  </w:style>
  <w:style w:type="numbering" w:customStyle="1" w:styleId="NoList4">
    <w:name w:val="No List4"/>
    <w:next w:val="FrListare"/>
    <w:semiHidden/>
    <w:unhideWhenUsed/>
    <w:rsid w:val="007309CC"/>
  </w:style>
  <w:style w:type="paragraph" w:styleId="Legend">
    <w:name w:val="caption"/>
    <w:basedOn w:val="Normal"/>
    <w:next w:val="Normal"/>
    <w:qFormat/>
    <w:rsid w:val="007309CC"/>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7309CC"/>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7309CC"/>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7309CC"/>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7309CC"/>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7309CC"/>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7309CC"/>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7309CC"/>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7309CC"/>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7309CC"/>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7309CC"/>
    <w:pPr>
      <w:spacing w:before="120"/>
      <w:jc w:val="center"/>
    </w:pPr>
    <w:rPr>
      <w:sz w:val="20"/>
    </w:rPr>
  </w:style>
  <w:style w:type="paragraph" w:customStyle="1" w:styleId="textcslovan">
    <w:name w:val="text císlovaný"/>
    <w:basedOn w:val="text"/>
    <w:rsid w:val="007309CC"/>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309CC"/>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309CC"/>
    <w:pPr>
      <w:pageBreakBefore w:val="0"/>
      <w:spacing w:before="0"/>
    </w:pPr>
    <w:rPr>
      <w:sz w:val="32"/>
    </w:rPr>
  </w:style>
  <w:style w:type="table" w:customStyle="1" w:styleId="TableGrid6">
    <w:name w:val="Table Grid6"/>
    <w:basedOn w:val="TabelNormal"/>
    <w:next w:val="Tabelgril"/>
    <w:rsid w:val="007309C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309CC"/>
    <w:rPr>
      <w:b/>
      <w:bCs/>
      <w:sz w:val="24"/>
      <w:szCs w:val="24"/>
    </w:rPr>
  </w:style>
  <w:style w:type="character" w:customStyle="1" w:styleId="NormalWeb2Char">
    <w:name w:val="Normal (Web)2 Char"/>
    <w:link w:val="NormalWeb2"/>
    <w:rsid w:val="007309CC"/>
    <w:rPr>
      <w:rFonts w:ascii="Times New Roman" w:eastAsia="Times New Roman" w:hAnsi="Times New Roman" w:cs="Times New Roman"/>
      <w:sz w:val="24"/>
      <w:szCs w:val="24"/>
      <w:lang w:val="x-none" w:eastAsia="x-none"/>
    </w:rPr>
  </w:style>
  <w:style w:type="paragraph" w:customStyle="1" w:styleId="Default">
    <w:name w:val="Default"/>
    <w:uiPriority w:val="39"/>
    <w:qFormat/>
    <w:rsid w:val="007309C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FrListare"/>
    <w:uiPriority w:val="99"/>
    <w:semiHidden/>
    <w:unhideWhenUsed/>
    <w:rsid w:val="007309CC"/>
  </w:style>
  <w:style w:type="table" w:customStyle="1" w:styleId="TableGrid7">
    <w:name w:val="Table Grid7"/>
    <w:basedOn w:val="TabelNormal"/>
    <w:next w:val="Tabelgril"/>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7309CC"/>
  </w:style>
  <w:style w:type="character" w:styleId="Referireintens">
    <w:name w:val="Intense Reference"/>
    <w:uiPriority w:val="32"/>
    <w:qFormat/>
    <w:rsid w:val="007309CC"/>
    <w:rPr>
      <w:b/>
      <w:bCs/>
      <w:smallCaps/>
      <w:color w:val="C0504D"/>
      <w:spacing w:val="5"/>
      <w:u w:val="single"/>
    </w:rPr>
  </w:style>
  <w:style w:type="table" w:customStyle="1" w:styleId="TableGrid10">
    <w:name w:val="Table Grid10"/>
    <w:basedOn w:val="TabelNormal"/>
    <w:next w:val="Tabelgril"/>
    <w:uiPriority w:val="59"/>
    <w:rsid w:val="007309CC"/>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7309CC"/>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309CC"/>
    <w:pPr>
      <w:spacing w:after="0" w:line="240" w:lineRule="auto"/>
      <w:ind w:left="720"/>
    </w:pPr>
    <w:rPr>
      <w:rFonts w:eastAsia="Times New Roman"/>
      <w:lang w:eastAsia="ro-RO"/>
    </w:rPr>
  </w:style>
  <w:style w:type="table" w:customStyle="1" w:styleId="TableGrid12">
    <w:name w:val="Table Grid12"/>
    <w:basedOn w:val="TabelNormal"/>
    <w:next w:val="Tabelgril"/>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7309C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7309C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7309CC"/>
  </w:style>
  <w:style w:type="numbering" w:customStyle="1" w:styleId="NoList31">
    <w:name w:val="No List31"/>
    <w:next w:val="FrListare"/>
    <w:uiPriority w:val="99"/>
    <w:semiHidden/>
    <w:unhideWhenUsed/>
    <w:rsid w:val="007309CC"/>
  </w:style>
  <w:style w:type="character" w:customStyle="1" w:styleId="FrspaiereCaracter">
    <w:name w:val="Fără spațiere Caracter"/>
    <w:link w:val="Frspaiere"/>
    <w:uiPriority w:val="1"/>
    <w:rsid w:val="007309CC"/>
    <w:rPr>
      <w:rFonts w:ascii="Arial" w:eastAsia="Times New Roman" w:hAnsi="Arial" w:cs="Times New Roman"/>
      <w:sz w:val="28"/>
      <w:szCs w:val="28"/>
      <w:lang w:val="en-US"/>
    </w:rPr>
  </w:style>
  <w:style w:type="table" w:customStyle="1" w:styleId="TableGrid71">
    <w:name w:val="Table Grid71"/>
    <w:basedOn w:val="TabelNormal"/>
    <w:next w:val="Tabelgril"/>
    <w:uiPriority w:val="59"/>
    <w:rsid w:val="007309CC"/>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7309CC"/>
  </w:style>
  <w:style w:type="numbering" w:customStyle="1" w:styleId="NoList22">
    <w:name w:val="No List22"/>
    <w:next w:val="FrListare"/>
    <w:uiPriority w:val="99"/>
    <w:semiHidden/>
    <w:unhideWhenUsed/>
    <w:rsid w:val="007309CC"/>
  </w:style>
  <w:style w:type="numbering" w:customStyle="1" w:styleId="NoList112">
    <w:name w:val="No List112"/>
    <w:next w:val="FrListare"/>
    <w:uiPriority w:val="99"/>
    <w:semiHidden/>
    <w:unhideWhenUsed/>
    <w:rsid w:val="007309CC"/>
  </w:style>
  <w:style w:type="table" w:customStyle="1" w:styleId="TableGrid41">
    <w:name w:val="Table Grid41"/>
    <w:basedOn w:val="TabelNormal"/>
    <w:next w:val="Tabelgril"/>
    <w:uiPriority w:val="59"/>
    <w:rsid w:val="007309CC"/>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7309CC"/>
  </w:style>
  <w:style w:type="numbering" w:customStyle="1" w:styleId="NoList32">
    <w:name w:val="No List32"/>
    <w:next w:val="FrListare"/>
    <w:uiPriority w:val="99"/>
    <w:semiHidden/>
    <w:unhideWhenUsed/>
    <w:rsid w:val="007309CC"/>
  </w:style>
  <w:style w:type="table" w:customStyle="1" w:styleId="TableGrid51">
    <w:name w:val="Table Grid51"/>
    <w:basedOn w:val="TabelNormal"/>
    <w:next w:val="Tabelgril"/>
    <w:uiPriority w:val="59"/>
    <w:rsid w:val="007309C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7309CC"/>
  </w:style>
  <w:style w:type="paragraph" w:customStyle="1" w:styleId="List2">
    <w:name w:val="List2"/>
    <w:basedOn w:val="Normal"/>
    <w:rsid w:val="007309CC"/>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Tabelgril"/>
    <w:rsid w:val="007309C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7309CC"/>
  </w:style>
  <w:style w:type="table" w:customStyle="1" w:styleId="TableGrid15">
    <w:name w:val="Table Grid15"/>
    <w:basedOn w:val="TabelNormal"/>
    <w:next w:val="Tabelgril"/>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7309CC"/>
  </w:style>
  <w:style w:type="table" w:customStyle="1" w:styleId="TableGrid17">
    <w:name w:val="Table Grid17"/>
    <w:basedOn w:val="TabelNormal"/>
    <w:next w:val="Tabelgril"/>
    <w:uiPriority w:val="59"/>
    <w:rsid w:val="007309CC"/>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7309CC"/>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7309CC"/>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7309CC"/>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7309CC"/>
    <w:rPr>
      <w:rFonts w:ascii="Calibri" w:eastAsia="Calibri" w:hAnsi="Calibri" w:cs="Times New Roman"/>
    </w:rPr>
  </w:style>
  <w:style w:type="numbering" w:customStyle="1" w:styleId="NoList11111">
    <w:name w:val="No List11111"/>
    <w:next w:val="FrListare"/>
    <w:uiPriority w:val="99"/>
    <w:semiHidden/>
    <w:unhideWhenUsed/>
    <w:rsid w:val="007309CC"/>
  </w:style>
  <w:style w:type="table" w:customStyle="1" w:styleId="TableGrid191">
    <w:name w:val="Table Grid191"/>
    <w:basedOn w:val="TabelNormal"/>
    <w:next w:val="Tabelgril"/>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7309CC"/>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7309C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7309CC"/>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7309C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309CC"/>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7309CC"/>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7309CC"/>
  </w:style>
  <w:style w:type="paragraph" w:customStyle="1" w:styleId="StilStil1Stnga">
    <w:name w:val="Stil Stil1 + Stânga"/>
    <w:basedOn w:val="Normal"/>
    <w:uiPriority w:val="39"/>
    <w:qFormat/>
    <w:rsid w:val="007309CC"/>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7309CC"/>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7309CC"/>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309C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7309CC"/>
    <w:rPr>
      <w:rFonts w:ascii="Times New Roman" w:eastAsia="Times New Roman" w:hAnsi="Times New Roman" w:cs="Times New Roman"/>
      <w:b/>
      <w:sz w:val="20"/>
      <w:szCs w:val="20"/>
      <w:u w:val="single"/>
      <w:lang w:val="fr-FR" w:eastAsia="fr-FR"/>
    </w:rPr>
  </w:style>
  <w:style w:type="character" w:customStyle="1" w:styleId="CharChar14">
    <w:name w:val="Char Char14"/>
    <w:rsid w:val="007309CC"/>
    <w:rPr>
      <w:rFonts w:ascii="Times New Roman" w:eastAsia="Times New Roman" w:hAnsi="Times New Roman" w:cs="Times New Roman"/>
      <w:sz w:val="24"/>
      <w:szCs w:val="24"/>
      <w:lang w:val="fr-FR" w:eastAsia="fr-FR"/>
    </w:rPr>
  </w:style>
  <w:style w:type="character" w:customStyle="1" w:styleId="CharChar141">
    <w:name w:val="Char Char141"/>
    <w:locked/>
    <w:rsid w:val="007309CC"/>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309C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7309CC"/>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309CC"/>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7309CC"/>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309CC"/>
    <w:rPr>
      <w:rFonts w:ascii="Calibri" w:eastAsia="Calibri" w:hAnsi="Calibri" w:cs="Times New Roman"/>
      <w:lang w:val="ro-RO"/>
    </w:rPr>
  </w:style>
  <w:style w:type="character" w:customStyle="1" w:styleId="BodyTextChar1">
    <w:name w:val="Body Text Char1"/>
    <w:semiHidden/>
    <w:rsid w:val="007309CC"/>
    <w:rPr>
      <w:rFonts w:ascii="Calibri" w:eastAsia="Calibri" w:hAnsi="Calibri" w:cs="Times New Roman"/>
      <w:lang w:val="ro-RO"/>
    </w:rPr>
  </w:style>
  <w:style w:type="character" w:customStyle="1" w:styleId="CommentTextChar1">
    <w:name w:val="Comment Text Char1"/>
    <w:uiPriority w:val="99"/>
    <w:semiHidden/>
    <w:rsid w:val="007309CC"/>
    <w:rPr>
      <w:rFonts w:ascii="Calibri" w:eastAsia="Calibri" w:hAnsi="Calibri" w:cs="Times New Roman"/>
      <w:sz w:val="20"/>
      <w:szCs w:val="20"/>
      <w:lang w:val="ro-RO"/>
    </w:rPr>
  </w:style>
  <w:style w:type="character" w:customStyle="1" w:styleId="SubtitleChar1">
    <w:name w:val="Subtitle Char1"/>
    <w:rsid w:val="007309CC"/>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309CC"/>
    <w:rPr>
      <w:rFonts w:ascii="Cambria" w:eastAsia="Times New Roman" w:hAnsi="Cambria" w:cs="Times New Roman"/>
      <w:i/>
      <w:iCs/>
      <w:color w:val="404040"/>
      <w:sz w:val="22"/>
      <w:szCs w:val="22"/>
      <w:lang w:val="ro-RO"/>
    </w:rPr>
  </w:style>
  <w:style w:type="character" w:customStyle="1" w:styleId="Heading8Char1">
    <w:name w:val="Heading 8 Char1"/>
    <w:semiHidden/>
    <w:rsid w:val="007309CC"/>
    <w:rPr>
      <w:rFonts w:ascii="Cambria" w:eastAsia="Times New Roman" w:hAnsi="Cambria" w:cs="Times New Roman"/>
      <w:color w:val="404040"/>
      <w:lang w:val="ro-RO"/>
    </w:rPr>
  </w:style>
  <w:style w:type="character" w:customStyle="1" w:styleId="Heading9Char1">
    <w:name w:val="Heading 9 Char1"/>
    <w:semiHidden/>
    <w:rsid w:val="007309CC"/>
    <w:rPr>
      <w:rFonts w:ascii="Cambria" w:eastAsia="Times New Roman" w:hAnsi="Cambria" w:cs="Times New Roman"/>
      <w:i/>
      <w:iCs/>
      <w:color w:val="404040"/>
      <w:lang w:val="ro-RO"/>
    </w:rPr>
  </w:style>
  <w:style w:type="character" w:customStyle="1" w:styleId="BalloonTextChar1">
    <w:name w:val="Balloon Text Char1"/>
    <w:semiHidden/>
    <w:rsid w:val="007309CC"/>
    <w:rPr>
      <w:rFonts w:ascii="Tahoma" w:eastAsia="Calibri" w:hAnsi="Tahoma" w:cs="Tahoma"/>
      <w:sz w:val="16"/>
      <w:szCs w:val="16"/>
      <w:lang w:val="ro-RO"/>
    </w:rPr>
  </w:style>
  <w:style w:type="character" w:customStyle="1" w:styleId="CommentSubjectChar1">
    <w:name w:val="Comment Subject Char1"/>
    <w:semiHidden/>
    <w:rsid w:val="007309CC"/>
    <w:rPr>
      <w:rFonts w:ascii="Calibri" w:eastAsia="Calibri" w:hAnsi="Calibri" w:cs="Times New Roman"/>
      <w:b/>
      <w:bCs/>
      <w:sz w:val="20"/>
      <w:szCs w:val="20"/>
      <w:lang w:val="ro-RO"/>
    </w:rPr>
  </w:style>
  <w:style w:type="character" w:customStyle="1" w:styleId="EndnoteTextChar1">
    <w:name w:val="Endnote Text Char1"/>
    <w:uiPriority w:val="99"/>
    <w:semiHidden/>
    <w:rsid w:val="007309CC"/>
    <w:rPr>
      <w:rFonts w:ascii="Calibri" w:eastAsia="Calibri" w:hAnsi="Calibri" w:cs="Times New Roman"/>
      <w:sz w:val="20"/>
      <w:szCs w:val="20"/>
      <w:lang w:val="ro-RO"/>
    </w:rPr>
  </w:style>
  <w:style w:type="character" w:customStyle="1" w:styleId="TitleChar1">
    <w:name w:val="Title Char1"/>
    <w:rsid w:val="007309CC"/>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309CC"/>
    <w:rPr>
      <w:rFonts w:ascii="Calibri" w:eastAsia="Calibri" w:hAnsi="Calibri" w:cs="Times New Roman"/>
      <w:lang w:val="ro-RO"/>
    </w:rPr>
  </w:style>
  <w:style w:type="character" w:customStyle="1" w:styleId="NoteHeadingChar1">
    <w:name w:val="Note Heading Char1"/>
    <w:semiHidden/>
    <w:rsid w:val="007309CC"/>
    <w:rPr>
      <w:rFonts w:ascii="Calibri" w:eastAsia="Calibri" w:hAnsi="Calibri" w:cs="Times New Roman"/>
      <w:lang w:val="ro-RO"/>
    </w:rPr>
  </w:style>
  <w:style w:type="character" w:customStyle="1" w:styleId="BodyText2Char1">
    <w:name w:val="Body Text 2 Char1"/>
    <w:semiHidden/>
    <w:rsid w:val="007309CC"/>
    <w:rPr>
      <w:rFonts w:ascii="Calibri" w:eastAsia="Calibri" w:hAnsi="Calibri" w:cs="Times New Roman"/>
      <w:lang w:val="ro-RO"/>
    </w:rPr>
  </w:style>
  <w:style w:type="character" w:customStyle="1" w:styleId="BodyText3Char1">
    <w:name w:val="Body Text 3 Char1"/>
    <w:semiHidden/>
    <w:rsid w:val="007309CC"/>
    <w:rPr>
      <w:rFonts w:ascii="Calibri" w:eastAsia="Calibri" w:hAnsi="Calibri" w:cs="Times New Roman"/>
      <w:sz w:val="16"/>
      <w:szCs w:val="16"/>
      <w:lang w:val="ro-RO"/>
    </w:rPr>
  </w:style>
  <w:style w:type="character" w:customStyle="1" w:styleId="BodyTextIndent3Char1">
    <w:name w:val="Body Text Indent 3 Char1"/>
    <w:semiHidden/>
    <w:rsid w:val="007309CC"/>
    <w:rPr>
      <w:rFonts w:ascii="Calibri" w:eastAsia="Calibri" w:hAnsi="Calibri" w:cs="Times New Roman"/>
      <w:sz w:val="16"/>
      <w:szCs w:val="16"/>
      <w:lang w:val="ro-RO"/>
    </w:rPr>
  </w:style>
  <w:style w:type="character" w:customStyle="1" w:styleId="DocumentMapChar1">
    <w:name w:val="Document Map Char1"/>
    <w:semiHidden/>
    <w:rsid w:val="007309CC"/>
    <w:rPr>
      <w:rFonts w:ascii="Tahoma" w:eastAsia="Calibri" w:hAnsi="Tahoma" w:cs="Tahoma"/>
      <w:sz w:val="16"/>
      <w:szCs w:val="16"/>
      <w:lang w:val="ro-RO"/>
    </w:rPr>
  </w:style>
  <w:style w:type="character" w:customStyle="1" w:styleId="PlainTextChar1">
    <w:name w:val="Plain Text Char1"/>
    <w:uiPriority w:val="99"/>
    <w:semiHidden/>
    <w:rsid w:val="007309CC"/>
    <w:rPr>
      <w:rFonts w:ascii="Consolas" w:eastAsia="Calibri" w:hAnsi="Consolas" w:cs="Consolas"/>
      <w:sz w:val="21"/>
      <w:szCs w:val="21"/>
      <w:lang w:val="ro-RO"/>
    </w:rPr>
  </w:style>
  <w:style w:type="character" w:customStyle="1" w:styleId="BodyTextIndent2Char1">
    <w:name w:val="Body Text Indent 2 Char1"/>
    <w:semiHidden/>
    <w:rsid w:val="007309CC"/>
    <w:rPr>
      <w:rFonts w:ascii="Calibri" w:eastAsia="Calibri" w:hAnsi="Calibri" w:cs="Times New Roman"/>
      <w:lang w:val="ro-RO"/>
    </w:rPr>
  </w:style>
  <w:style w:type="character" w:customStyle="1" w:styleId="label1">
    <w:name w:val="label1"/>
    <w:rsid w:val="007309CC"/>
    <w:rPr>
      <w:b/>
      <w:bCs/>
      <w:vanish/>
      <w:webHidden w:val="0"/>
      <w:color w:val="FFFFFF"/>
      <w:sz w:val="18"/>
      <w:szCs w:val="18"/>
      <w:vertAlign w:val="baseline"/>
      <w:specVanish/>
    </w:rPr>
  </w:style>
  <w:style w:type="paragraph" w:customStyle="1" w:styleId="instruct">
    <w:name w:val="instruct"/>
    <w:basedOn w:val="Normal"/>
    <w:rsid w:val="007309CC"/>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7309CC"/>
    <w:rPr>
      <w:color w:val="0000FF"/>
      <w:u w:val="single"/>
    </w:rPr>
  </w:style>
  <w:style w:type="character" w:customStyle="1" w:styleId="Fontdeparagrafimplicit1">
    <w:name w:val="Font de paragraf implicit1"/>
    <w:rsid w:val="007309CC"/>
  </w:style>
  <w:style w:type="character" w:customStyle="1" w:styleId="sp1">
    <w:name w:val="sp1"/>
    <w:rsid w:val="007309CC"/>
    <w:rPr>
      <w:b/>
      <w:bCs/>
      <w:color w:val="8F0000"/>
    </w:rPr>
  </w:style>
  <w:style w:type="character" w:customStyle="1" w:styleId="Fontdeparagrafimplicit10">
    <w:name w:val="Font de paragraf implicit1"/>
    <w:rsid w:val="007309CC"/>
  </w:style>
  <w:style w:type="table" w:customStyle="1" w:styleId="TableGrid">
    <w:name w:val="TableGrid"/>
    <w:rsid w:val="003F72C5"/>
    <w:pPr>
      <w:spacing w:after="0" w:line="240" w:lineRule="auto"/>
    </w:pPr>
    <w:rPr>
      <w:rFonts w:eastAsiaTheme="minorEastAsia"/>
      <w:lang w:eastAsia="ro-R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E7BA2-A044-4787-9619-2B060E96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3741</Words>
  <Characters>21703</Characters>
  <Application>Microsoft Office Word</Application>
  <DocSecurity>0</DocSecurity>
  <Lines>180</Lines>
  <Paragraphs>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galmmtmm@yahoo.com</dc:creator>
  <cp:keywords/>
  <dc:description/>
  <cp:lastModifiedBy>Vasile Moisa</cp:lastModifiedBy>
  <cp:revision>3</cp:revision>
  <dcterms:created xsi:type="dcterms:W3CDTF">2019-09-16T09:55:00Z</dcterms:created>
  <dcterms:modified xsi:type="dcterms:W3CDTF">2019-09-18T11:16:00Z</dcterms:modified>
</cp:coreProperties>
</file>